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EAA5" w14:textId="0B21603A" w:rsidR="0033544A" w:rsidRPr="00F21C53" w:rsidRDefault="00A26652" w:rsidP="00E12391">
      <w:pPr>
        <w:tabs>
          <w:tab w:val="left" w:pos="2410"/>
        </w:tabs>
        <w:spacing w:after="0" w:line="240" w:lineRule="auto"/>
        <w:jc w:val="both"/>
        <w:rPr>
          <w:rFonts w:ascii="Garamond" w:hAnsi="Garamond"/>
          <w:b/>
          <w:smallCaps/>
          <w:color w:val="222222"/>
          <w:sz w:val="28"/>
          <w:szCs w:val="28"/>
          <w:lang w:eastAsia="en-CA"/>
        </w:rPr>
      </w:pPr>
      <w:r w:rsidRPr="00F21C53">
        <w:rPr>
          <w:rFonts w:ascii="Garamond" w:hAnsi="Garamond"/>
          <w:b/>
          <w:smallCaps/>
          <w:color w:val="222222"/>
          <w:sz w:val="28"/>
          <w:szCs w:val="28"/>
          <w:lang w:eastAsia="en-CA"/>
        </w:rPr>
        <w:t xml:space="preserve">CFMS </w:t>
      </w:r>
      <w:r w:rsidR="0013091C" w:rsidRPr="00F21C53">
        <w:rPr>
          <w:rFonts w:ascii="Garamond" w:hAnsi="Garamond"/>
          <w:b/>
          <w:smallCaps/>
          <w:color w:val="222222"/>
          <w:sz w:val="28"/>
          <w:szCs w:val="28"/>
          <w:lang w:eastAsia="en-CA"/>
        </w:rPr>
        <w:t>Medical Education Committee</w:t>
      </w:r>
    </w:p>
    <w:p w14:paraId="23DF7796" w14:textId="77777777" w:rsidR="0033544A" w:rsidRPr="00F21C53" w:rsidRDefault="00A26652" w:rsidP="009861D2">
      <w:pPr>
        <w:spacing w:after="0" w:line="240" w:lineRule="auto"/>
        <w:jc w:val="both"/>
        <w:rPr>
          <w:rFonts w:ascii="Garamond" w:hAnsi="Garamond"/>
          <w:b/>
          <w:smallCaps/>
          <w:color w:val="222222"/>
          <w:sz w:val="28"/>
          <w:szCs w:val="28"/>
          <w:lang w:eastAsia="en-CA"/>
        </w:rPr>
      </w:pPr>
      <w:r w:rsidRPr="00F21C53">
        <w:rPr>
          <w:rFonts w:ascii="Garamond" w:hAnsi="Garamond"/>
          <w:b/>
          <w:smallCaps/>
          <w:color w:val="222222"/>
          <w:sz w:val="28"/>
          <w:szCs w:val="28"/>
          <w:lang w:eastAsia="en-CA"/>
        </w:rPr>
        <w:t xml:space="preserve"> </w:t>
      </w:r>
    </w:p>
    <w:p w14:paraId="4EFB7F72" w14:textId="77777777" w:rsidR="0033544A" w:rsidRPr="00F21C53" w:rsidRDefault="00A26652" w:rsidP="009861D2">
      <w:pPr>
        <w:spacing w:after="0" w:line="240" w:lineRule="auto"/>
        <w:jc w:val="both"/>
        <w:rPr>
          <w:rFonts w:ascii="Garamond" w:hAnsi="Garamond"/>
          <w:b/>
          <w:smallCaps/>
          <w:color w:val="222222"/>
          <w:sz w:val="28"/>
          <w:szCs w:val="28"/>
          <w:lang w:eastAsia="en-CA"/>
        </w:rPr>
      </w:pPr>
      <w:r w:rsidRPr="00F21C53">
        <w:rPr>
          <w:rFonts w:ascii="Garamond" w:hAnsi="Garamond"/>
          <w:b/>
          <w:smallCaps/>
          <w:color w:val="222222"/>
          <w:sz w:val="28"/>
          <w:szCs w:val="28"/>
          <w:lang w:eastAsia="en-CA"/>
        </w:rPr>
        <w:t>Terms of Reference</w:t>
      </w:r>
    </w:p>
    <w:p w14:paraId="21551CF8" w14:textId="77777777" w:rsidR="0033544A" w:rsidRPr="0062062E" w:rsidRDefault="0033544A" w:rsidP="009861D2">
      <w:pPr>
        <w:spacing w:after="0" w:line="240" w:lineRule="auto"/>
        <w:jc w:val="both"/>
        <w:rPr>
          <w:rFonts w:ascii="Garamond" w:hAnsi="Garamond"/>
          <w:b/>
          <w:smallCaps/>
          <w:color w:val="222222"/>
          <w:sz w:val="24"/>
          <w:szCs w:val="24"/>
          <w:lang w:eastAsia="en-CA"/>
        </w:rPr>
      </w:pPr>
    </w:p>
    <w:p w14:paraId="4CEE0546" w14:textId="59809865" w:rsidR="0033544A" w:rsidRPr="0062062E" w:rsidRDefault="00A26652" w:rsidP="009861D2">
      <w:p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Prepared by:</w:t>
      </w:r>
      <w:r w:rsidR="0080603E">
        <w:rPr>
          <w:rFonts w:ascii="Garamond" w:hAnsi="Garamond"/>
          <w:color w:val="222222"/>
          <w:sz w:val="24"/>
          <w:szCs w:val="24"/>
          <w:lang w:eastAsia="en-CA"/>
        </w:rPr>
        <w:t xml:space="preserve"> </w:t>
      </w:r>
      <w:proofErr w:type="spellStart"/>
      <w:r w:rsidRPr="0062062E">
        <w:rPr>
          <w:rFonts w:ascii="Garamond" w:hAnsi="Garamond"/>
          <w:color w:val="222222"/>
          <w:sz w:val="24"/>
          <w:szCs w:val="24"/>
          <w:lang w:eastAsia="en-CA"/>
        </w:rPr>
        <w:t>Irfan</w:t>
      </w:r>
      <w:proofErr w:type="spellEnd"/>
      <w:r w:rsidRPr="0062062E">
        <w:rPr>
          <w:rFonts w:ascii="Garamond" w:hAnsi="Garamond"/>
          <w:color w:val="222222"/>
          <w:sz w:val="24"/>
          <w:szCs w:val="24"/>
          <w:lang w:eastAsia="en-CA"/>
        </w:rPr>
        <w:t xml:space="preserve"> </w:t>
      </w:r>
      <w:proofErr w:type="spellStart"/>
      <w:r w:rsidRPr="0062062E">
        <w:rPr>
          <w:rFonts w:ascii="Garamond" w:hAnsi="Garamond"/>
          <w:color w:val="222222"/>
          <w:sz w:val="24"/>
          <w:szCs w:val="24"/>
          <w:lang w:eastAsia="en-CA"/>
        </w:rPr>
        <w:t>Nizarali</w:t>
      </w:r>
      <w:proofErr w:type="spellEnd"/>
      <w:r w:rsidRPr="0062062E">
        <w:rPr>
          <w:rFonts w:ascii="Garamond" w:hAnsi="Garamond"/>
          <w:color w:val="222222"/>
          <w:sz w:val="24"/>
          <w:szCs w:val="24"/>
          <w:lang w:eastAsia="en-CA"/>
        </w:rPr>
        <w:t xml:space="preserve"> </w:t>
      </w:r>
      <w:proofErr w:type="spellStart"/>
      <w:r w:rsidRPr="0062062E">
        <w:rPr>
          <w:rFonts w:ascii="Garamond" w:hAnsi="Garamond"/>
          <w:color w:val="222222"/>
          <w:sz w:val="24"/>
          <w:szCs w:val="24"/>
          <w:lang w:eastAsia="en-CA"/>
        </w:rPr>
        <w:t>Kherani</w:t>
      </w:r>
      <w:proofErr w:type="spellEnd"/>
      <w:r w:rsidRPr="0062062E">
        <w:rPr>
          <w:rFonts w:ascii="Garamond" w:hAnsi="Garamond"/>
          <w:color w:val="222222"/>
          <w:sz w:val="24"/>
          <w:szCs w:val="24"/>
          <w:lang w:eastAsia="en-CA"/>
        </w:rPr>
        <w:t xml:space="preserve">, </w:t>
      </w:r>
      <w:r w:rsidR="0013091C" w:rsidRPr="0062062E">
        <w:rPr>
          <w:rFonts w:ascii="Garamond" w:hAnsi="Garamond"/>
          <w:color w:val="222222"/>
          <w:sz w:val="24"/>
          <w:szCs w:val="24"/>
          <w:lang w:eastAsia="en-CA"/>
        </w:rPr>
        <w:t>2014-2015</w:t>
      </w:r>
      <w:r w:rsidRPr="0062062E">
        <w:rPr>
          <w:rFonts w:ascii="Garamond" w:hAnsi="Garamond"/>
          <w:color w:val="222222"/>
          <w:sz w:val="24"/>
          <w:szCs w:val="24"/>
          <w:lang w:eastAsia="en-CA"/>
        </w:rPr>
        <w:t xml:space="preserve"> CFMS </w:t>
      </w:r>
      <w:r w:rsidR="0013091C" w:rsidRPr="0062062E">
        <w:rPr>
          <w:rFonts w:ascii="Garamond" w:hAnsi="Garamond"/>
          <w:color w:val="222222"/>
          <w:sz w:val="24"/>
          <w:szCs w:val="24"/>
          <w:lang w:eastAsia="en-CA"/>
        </w:rPr>
        <w:t>Vice-President Education</w:t>
      </w:r>
    </w:p>
    <w:p w14:paraId="273EAEDB" w14:textId="77777777" w:rsidR="00201274" w:rsidRPr="0062062E" w:rsidRDefault="00201274" w:rsidP="009861D2">
      <w:pPr>
        <w:pBdr>
          <w:bottom w:val="single" w:sz="12" w:space="1" w:color="auto"/>
        </w:pBdr>
        <w:spacing w:after="0" w:line="240" w:lineRule="auto"/>
        <w:jc w:val="both"/>
        <w:rPr>
          <w:rFonts w:ascii="Garamond" w:hAnsi="Garamond"/>
          <w:color w:val="222222"/>
          <w:sz w:val="24"/>
          <w:szCs w:val="24"/>
          <w:lang w:eastAsia="en-CA"/>
        </w:rPr>
      </w:pPr>
    </w:p>
    <w:p w14:paraId="0F756B07" w14:textId="77777777" w:rsidR="00201274" w:rsidRPr="0062062E" w:rsidRDefault="00201274" w:rsidP="009861D2">
      <w:pPr>
        <w:spacing w:after="0" w:line="240" w:lineRule="auto"/>
        <w:jc w:val="both"/>
        <w:rPr>
          <w:rFonts w:ascii="Garamond" w:hAnsi="Garamond"/>
          <w:color w:val="222222"/>
          <w:sz w:val="24"/>
          <w:szCs w:val="24"/>
          <w:lang w:eastAsia="en-CA"/>
        </w:rPr>
      </w:pPr>
    </w:p>
    <w:p w14:paraId="2D060649" w14:textId="4BE6AD72" w:rsidR="0080603E" w:rsidRDefault="0080603E" w:rsidP="009861D2">
      <w:pPr>
        <w:spacing w:after="0" w:line="240" w:lineRule="auto"/>
        <w:jc w:val="both"/>
        <w:rPr>
          <w:rFonts w:ascii="Garamond" w:hAnsi="Garamond"/>
          <w:i/>
          <w:color w:val="222222"/>
          <w:sz w:val="24"/>
          <w:lang w:eastAsia="en-CA"/>
        </w:rPr>
      </w:pPr>
      <w:r>
        <w:rPr>
          <w:rFonts w:ascii="Garamond" w:hAnsi="Garamond"/>
          <w:i/>
          <w:color w:val="222222"/>
          <w:sz w:val="24"/>
          <w:lang w:eastAsia="en-CA"/>
        </w:rPr>
        <w:t>Connection</w:t>
      </w:r>
    </w:p>
    <w:p w14:paraId="5A630E7F" w14:textId="7E5F8F96" w:rsidR="0080603E" w:rsidRDefault="0080603E" w:rsidP="009861D2">
      <w:pPr>
        <w:spacing w:after="0" w:line="240" w:lineRule="auto"/>
        <w:jc w:val="both"/>
        <w:rPr>
          <w:rFonts w:ascii="Garamond" w:hAnsi="Garamond"/>
          <w:color w:val="222222"/>
          <w:sz w:val="24"/>
          <w:lang w:eastAsia="en-CA"/>
        </w:rPr>
      </w:pPr>
      <w:r>
        <w:rPr>
          <w:rFonts w:ascii="Garamond" w:hAnsi="Garamond"/>
          <w:color w:val="222222"/>
          <w:sz w:val="24"/>
          <w:lang w:eastAsia="en-CA"/>
        </w:rPr>
        <w:t xml:space="preserve">The Canadian Federation of Medical Students (CFMS) is the national </w:t>
      </w:r>
      <w:r w:rsidR="009861D2">
        <w:rPr>
          <w:rFonts w:ascii="Garamond" w:hAnsi="Garamond"/>
          <w:color w:val="222222"/>
          <w:sz w:val="24"/>
          <w:lang w:eastAsia="en-CA"/>
        </w:rPr>
        <w:t>body</w:t>
      </w:r>
      <w:r>
        <w:rPr>
          <w:rFonts w:ascii="Garamond" w:hAnsi="Garamond"/>
          <w:color w:val="222222"/>
          <w:sz w:val="24"/>
          <w:lang w:eastAsia="en-CA"/>
        </w:rPr>
        <w:t xml:space="preserve"> of Canadian Medical Students. One facet of the CFMS mission involves actively connecting medical student societies and their respective students. The organization is in a unique position to facilitate discussion on medical education and the associated sharing of best practices.</w:t>
      </w:r>
    </w:p>
    <w:p w14:paraId="13313058" w14:textId="252FFB20" w:rsidR="0062062E" w:rsidRPr="00F21C53" w:rsidRDefault="0080603E" w:rsidP="009861D2">
      <w:pPr>
        <w:spacing w:after="0" w:line="240" w:lineRule="auto"/>
        <w:jc w:val="both"/>
        <w:rPr>
          <w:rFonts w:ascii="Garamond" w:hAnsi="Garamond"/>
          <w:color w:val="222222"/>
          <w:sz w:val="24"/>
          <w:szCs w:val="24"/>
          <w:highlight w:val="yellow"/>
          <w:lang w:eastAsia="en-CA"/>
        </w:rPr>
      </w:pPr>
      <w:r w:rsidRPr="00F21C53">
        <w:rPr>
          <w:rFonts w:ascii="Garamond" w:hAnsi="Garamond"/>
          <w:color w:val="222222"/>
          <w:sz w:val="24"/>
          <w:szCs w:val="24"/>
          <w:highlight w:val="yellow"/>
          <w:lang w:eastAsia="en-CA"/>
        </w:rPr>
        <w:t xml:space="preserve"> </w:t>
      </w:r>
    </w:p>
    <w:p w14:paraId="71D10E65" w14:textId="59940082" w:rsidR="0033544A" w:rsidRPr="009861D2" w:rsidRDefault="0013091C" w:rsidP="009861D2">
      <w:pPr>
        <w:spacing w:after="0" w:line="240" w:lineRule="auto"/>
        <w:jc w:val="both"/>
        <w:rPr>
          <w:rFonts w:ascii="Garamond" w:hAnsi="Garamond"/>
          <w:i/>
          <w:color w:val="222222"/>
          <w:sz w:val="24"/>
          <w:szCs w:val="24"/>
          <w:lang w:eastAsia="en-CA"/>
        </w:rPr>
      </w:pPr>
      <w:r w:rsidRPr="009861D2">
        <w:rPr>
          <w:rFonts w:ascii="Garamond" w:hAnsi="Garamond"/>
          <w:i/>
          <w:color w:val="222222"/>
          <w:sz w:val="24"/>
          <w:szCs w:val="24"/>
          <w:lang w:eastAsia="en-CA"/>
        </w:rPr>
        <w:t>Representing</w:t>
      </w:r>
    </w:p>
    <w:p w14:paraId="3AC8BF20" w14:textId="0A7CB406" w:rsidR="0062062E" w:rsidRPr="009861D2" w:rsidRDefault="0080603E" w:rsidP="009861D2">
      <w:pPr>
        <w:spacing w:after="0" w:line="240" w:lineRule="auto"/>
        <w:jc w:val="both"/>
        <w:rPr>
          <w:rFonts w:ascii="Garamond" w:hAnsi="Garamond"/>
          <w:sz w:val="24"/>
          <w:szCs w:val="24"/>
        </w:rPr>
      </w:pPr>
      <w:r w:rsidRPr="009861D2">
        <w:rPr>
          <w:rFonts w:ascii="Garamond" w:hAnsi="Garamond"/>
          <w:sz w:val="24"/>
          <w:szCs w:val="24"/>
        </w:rPr>
        <w:t xml:space="preserve">The CFMS is the national voice of Canadian medical students to the national medical organizations. Many of these organizations contribute to the governance and implementation of medical education in Canada. </w:t>
      </w:r>
    </w:p>
    <w:p w14:paraId="6D130359" w14:textId="77777777" w:rsidR="0080603E" w:rsidRPr="009861D2" w:rsidRDefault="0080603E" w:rsidP="009861D2">
      <w:pPr>
        <w:spacing w:after="0" w:line="240" w:lineRule="auto"/>
        <w:jc w:val="both"/>
        <w:rPr>
          <w:rFonts w:ascii="Garamond" w:hAnsi="Garamond"/>
          <w:i/>
          <w:color w:val="222222"/>
          <w:sz w:val="24"/>
          <w:szCs w:val="24"/>
          <w:lang w:eastAsia="en-CA"/>
        </w:rPr>
      </w:pPr>
    </w:p>
    <w:p w14:paraId="5FA5508C" w14:textId="53D35586" w:rsidR="0013091C" w:rsidRPr="009861D2" w:rsidRDefault="0013091C" w:rsidP="009861D2">
      <w:pPr>
        <w:spacing w:after="0" w:line="240" w:lineRule="auto"/>
        <w:jc w:val="both"/>
        <w:rPr>
          <w:rFonts w:ascii="Garamond" w:hAnsi="Garamond"/>
          <w:i/>
          <w:color w:val="222222"/>
          <w:sz w:val="24"/>
          <w:szCs w:val="24"/>
          <w:lang w:eastAsia="en-CA"/>
        </w:rPr>
      </w:pPr>
      <w:r w:rsidRPr="009861D2">
        <w:rPr>
          <w:rFonts w:ascii="Garamond" w:hAnsi="Garamond"/>
          <w:i/>
          <w:color w:val="222222"/>
          <w:sz w:val="24"/>
          <w:szCs w:val="24"/>
          <w:lang w:eastAsia="en-CA"/>
        </w:rPr>
        <w:t>Supporting</w:t>
      </w:r>
    </w:p>
    <w:p w14:paraId="2C83145C" w14:textId="46CA8151" w:rsidR="0062062E" w:rsidRDefault="009861D2" w:rsidP="009861D2">
      <w:pPr>
        <w:spacing w:after="0" w:line="240" w:lineRule="auto"/>
        <w:jc w:val="both"/>
        <w:rPr>
          <w:rFonts w:ascii="Garamond" w:hAnsi="Garamond"/>
          <w:sz w:val="24"/>
          <w:szCs w:val="24"/>
        </w:rPr>
      </w:pPr>
      <w:r w:rsidRPr="009861D2">
        <w:rPr>
          <w:rFonts w:ascii="Garamond" w:hAnsi="Garamond"/>
          <w:sz w:val="24"/>
          <w:szCs w:val="24"/>
        </w:rPr>
        <w:t>In order to advocate</w:t>
      </w:r>
      <w:r>
        <w:rPr>
          <w:rFonts w:ascii="Garamond" w:hAnsi="Garamond"/>
          <w:sz w:val="24"/>
          <w:szCs w:val="24"/>
        </w:rPr>
        <w:t xml:space="preserve"> for medical student interests, the CFMS is uniquely positioned to organize and manage national education projects to not only support its member medical student societies but also in advancing medical student interests nationally and internationally. </w:t>
      </w:r>
    </w:p>
    <w:p w14:paraId="29A3D105" w14:textId="77777777" w:rsidR="0080603E" w:rsidRDefault="0080603E" w:rsidP="009861D2">
      <w:pPr>
        <w:pBdr>
          <w:bottom w:val="single" w:sz="12" w:space="1" w:color="auto"/>
        </w:pBdr>
        <w:spacing w:after="0" w:line="240" w:lineRule="auto"/>
        <w:jc w:val="both"/>
        <w:rPr>
          <w:rFonts w:ascii="Garamond" w:hAnsi="Garamond"/>
          <w:sz w:val="24"/>
          <w:szCs w:val="24"/>
        </w:rPr>
      </w:pPr>
    </w:p>
    <w:p w14:paraId="08FBB12D" w14:textId="77777777" w:rsidR="0062062E" w:rsidRPr="0062062E" w:rsidRDefault="0062062E" w:rsidP="009861D2">
      <w:pPr>
        <w:spacing w:after="0" w:line="240" w:lineRule="auto"/>
        <w:jc w:val="both"/>
        <w:rPr>
          <w:rFonts w:ascii="Garamond" w:hAnsi="Garamond"/>
          <w:sz w:val="24"/>
          <w:szCs w:val="24"/>
        </w:rPr>
      </w:pPr>
    </w:p>
    <w:p w14:paraId="70EA9705" w14:textId="77777777" w:rsidR="0033544A" w:rsidRPr="0062062E" w:rsidRDefault="00A26652" w:rsidP="009861D2">
      <w:pPr>
        <w:spacing w:after="0" w:line="240" w:lineRule="auto"/>
        <w:jc w:val="both"/>
        <w:rPr>
          <w:rFonts w:ascii="Garamond" w:hAnsi="Garamond"/>
          <w:i/>
          <w:color w:val="222222"/>
          <w:sz w:val="24"/>
          <w:szCs w:val="24"/>
          <w:lang w:eastAsia="en-CA"/>
        </w:rPr>
      </w:pPr>
      <w:r w:rsidRPr="0062062E">
        <w:rPr>
          <w:rFonts w:ascii="Garamond" w:hAnsi="Garamond"/>
          <w:i/>
          <w:color w:val="222222"/>
          <w:sz w:val="24"/>
          <w:szCs w:val="24"/>
          <w:lang w:eastAsia="en-CA"/>
        </w:rPr>
        <w:t>Proposal</w:t>
      </w:r>
    </w:p>
    <w:p w14:paraId="72B09865" w14:textId="13FED22D" w:rsidR="0033544A" w:rsidRPr="0062062E" w:rsidRDefault="00692E53" w:rsidP="009861D2">
      <w:pPr>
        <w:pStyle w:val="ListParagraph"/>
        <w:numPr>
          <w:ilvl w:val="0"/>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The</w:t>
      </w:r>
      <w:r w:rsidR="00A26652" w:rsidRPr="0062062E">
        <w:rPr>
          <w:rFonts w:ascii="Garamond" w:hAnsi="Garamond"/>
          <w:color w:val="222222"/>
          <w:sz w:val="24"/>
          <w:szCs w:val="24"/>
          <w:lang w:eastAsia="en-CA"/>
        </w:rPr>
        <w:t xml:space="preserve"> </w:t>
      </w:r>
      <w:r>
        <w:rPr>
          <w:rFonts w:ascii="Garamond" w:hAnsi="Garamond"/>
          <w:color w:val="222222"/>
          <w:sz w:val="24"/>
          <w:szCs w:val="24"/>
          <w:lang w:eastAsia="en-CA"/>
        </w:rPr>
        <w:t xml:space="preserve">Canadian Federation of Medical Students (CFMS) formally </w:t>
      </w:r>
      <w:r w:rsidR="00A26652" w:rsidRPr="0062062E">
        <w:rPr>
          <w:rFonts w:ascii="Garamond" w:hAnsi="Garamond"/>
          <w:color w:val="222222"/>
          <w:sz w:val="24"/>
          <w:szCs w:val="24"/>
          <w:lang w:eastAsia="en-CA"/>
        </w:rPr>
        <w:t>establish</w:t>
      </w:r>
      <w:ins w:id="0" w:author="Marker 1" w:date="2015-04-22T07:56:00Z">
        <w:r w:rsidR="00BB7B31">
          <w:rPr>
            <w:rFonts w:ascii="Garamond" w:hAnsi="Garamond"/>
            <w:color w:val="222222"/>
            <w:sz w:val="24"/>
            <w:szCs w:val="24"/>
            <w:lang w:eastAsia="en-CA"/>
          </w:rPr>
          <w:t>e</w:t>
        </w:r>
      </w:ins>
      <w:r>
        <w:rPr>
          <w:rFonts w:ascii="Garamond" w:hAnsi="Garamond"/>
          <w:color w:val="222222"/>
          <w:sz w:val="24"/>
          <w:szCs w:val="24"/>
          <w:lang w:eastAsia="en-CA"/>
        </w:rPr>
        <w:t>s</w:t>
      </w:r>
      <w:r w:rsidR="00A26652" w:rsidRPr="0062062E">
        <w:rPr>
          <w:rFonts w:ascii="Garamond" w:hAnsi="Garamond"/>
          <w:color w:val="222222"/>
          <w:sz w:val="24"/>
          <w:szCs w:val="24"/>
          <w:lang w:eastAsia="en-CA"/>
        </w:rPr>
        <w:t xml:space="preserve"> the ‘CFMS </w:t>
      </w:r>
      <w:r w:rsidR="000473A1" w:rsidRPr="0062062E">
        <w:rPr>
          <w:rFonts w:ascii="Garamond" w:hAnsi="Garamond"/>
          <w:color w:val="222222"/>
          <w:sz w:val="24"/>
          <w:szCs w:val="24"/>
          <w:lang w:eastAsia="en-CA"/>
        </w:rPr>
        <w:t>Medical Education</w:t>
      </w:r>
      <w:r w:rsidR="00A26652" w:rsidRPr="0062062E">
        <w:rPr>
          <w:rFonts w:ascii="Garamond" w:hAnsi="Garamond"/>
          <w:color w:val="222222"/>
          <w:sz w:val="24"/>
          <w:szCs w:val="24"/>
          <w:lang w:eastAsia="en-CA"/>
        </w:rPr>
        <w:t xml:space="preserve"> Committee</w:t>
      </w:r>
      <w:r w:rsidR="000473A1" w:rsidRPr="0062062E">
        <w:rPr>
          <w:rFonts w:ascii="Garamond" w:hAnsi="Garamond"/>
          <w:color w:val="222222"/>
          <w:sz w:val="24"/>
          <w:szCs w:val="24"/>
          <w:lang w:eastAsia="en-CA"/>
        </w:rPr>
        <w:t xml:space="preserve"> (</w:t>
      </w:r>
      <w:proofErr w:type="spellStart"/>
      <w:r w:rsidR="000473A1" w:rsidRPr="0062062E">
        <w:rPr>
          <w:rFonts w:ascii="Garamond" w:hAnsi="Garamond"/>
          <w:color w:val="222222"/>
          <w:sz w:val="24"/>
          <w:szCs w:val="24"/>
          <w:lang w:eastAsia="en-CA"/>
        </w:rPr>
        <w:t>EdCom</w:t>
      </w:r>
      <w:proofErr w:type="spellEnd"/>
      <w:r w:rsidR="000473A1" w:rsidRPr="0062062E">
        <w:rPr>
          <w:rFonts w:ascii="Garamond" w:hAnsi="Garamond"/>
          <w:color w:val="222222"/>
          <w:sz w:val="24"/>
          <w:szCs w:val="24"/>
          <w:lang w:eastAsia="en-CA"/>
        </w:rPr>
        <w:t>)</w:t>
      </w:r>
      <w:r w:rsidR="00A26652" w:rsidRPr="0062062E">
        <w:rPr>
          <w:rFonts w:ascii="Garamond" w:hAnsi="Garamond"/>
          <w:color w:val="222222"/>
          <w:sz w:val="24"/>
          <w:szCs w:val="24"/>
          <w:lang w:eastAsia="en-CA"/>
        </w:rPr>
        <w:t xml:space="preserve">.’ </w:t>
      </w:r>
    </w:p>
    <w:p w14:paraId="7BD34503" w14:textId="77777777" w:rsidR="0033544A" w:rsidRPr="0062062E" w:rsidRDefault="0033544A" w:rsidP="009861D2">
      <w:pPr>
        <w:spacing w:after="0" w:line="240" w:lineRule="auto"/>
        <w:jc w:val="both"/>
        <w:rPr>
          <w:rFonts w:ascii="Garamond" w:hAnsi="Garamond"/>
          <w:color w:val="222222"/>
          <w:sz w:val="24"/>
          <w:szCs w:val="24"/>
          <w:lang w:eastAsia="en-CA"/>
        </w:rPr>
      </w:pPr>
    </w:p>
    <w:p w14:paraId="730B7AB3" w14:textId="77777777" w:rsidR="0033544A" w:rsidRPr="0062062E" w:rsidRDefault="00A26652" w:rsidP="009861D2">
      <w:pPr>
        <w:spacing w:after="0" w:line="240" w:lineRule="auto"/>
        <w:jc w:val="both"/>
        <w:rPr>
          <w:rFonts w:ascii="Garamond" w:hAnsi="Garamond"/>
          <w:i/>
          <w:color w:val="222222"/>
          <w:sz w:val="24"/>
          <w:szCs w:val="24"/>
          <w:lang w:eastAsia="en-CA"/>
        </w:rPr>
      </w:pPr>
      <w:r w:rsidRPr="0062062E">
        <w:rPr>
          <w:rFonts w:ascii="Garamond" w:hAnsi="Garamond"/>
          <w:i/>
          <w:color w:val="222222"/>
          <w:sz w:val="24"/>
          <w:szCs w:val="24"/>
          <w:lang w:eastAsia="en-CA"/>
        </w:rPr>
        <w:t>Composition</w:t>
      </w:r>
    </w:p>
    <w:p w14:paraId="1A6F138D" w14:textId="6A4BA7DD" w:rsidR="0033544A" w:rsidRDefault="00A26652" w:rsidP="009861D2">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CFMS </w:t>
      </w:r>
      <w:r w:rsidR="00CA6539" w:rsidRPr="0062062E">
        <w:rPr>
          <w:rFonts w:ascii="Garamond" w:hAnsi="Garamond"/>
          <w:color w:val="222222"/>
          <w:sz w:val="24"/>
          <w:szCs w:val="24"/>
          <w:lang w:eastAsia="en-CA"/>
        </w:rPr>
        <w:t xml:space="preserve">Vice-President Education will </w:t>
      </w:r>
      <w:r w:rsidR="007E4690">
        <w:rPr>
          <w:rFonts w:ascii="Garamond" w:hAnsi="Garamond"/>
          <w:color w:val="222222"/>
          <w:sz w:val="24"/>
          <w:szCs w:val="24"/>
          <w:lang w:eastAsia="en-CA"/>
        </w:rPr>
        <w:t xml:space="preserve">serve as both </w:t>
      </w:r>
      <w:r w:rsidR="00CA6539" w:rsidRPr="0062062E">
        <w:rPr>
          <w:rFonts w:ascii="Garamond" w:hAnsi="Garamond"/>
          <w:color w:val="222222"/>
          <w:sz w:val="24"/>
          <w:szCs w:val="24"/>
          <w:lang w:eastAsia="en-CA"/>
        </w:rPr>
        <w:t xml:space="preserve">a member </w:t>
      </w:r>
      <w:r w:rsidR="007E4690">
        <w:rPr>
          <w:rFonts w:ascii="Garamond" w:hAnsi="Garamond"/>
          <w:color w:val="222222"/>
          <w:sz w:val="24"/>
          <w:szCs w:val="24"/>
          <w:lang w:eastAsia="en-CA"/>
        </w:rPr>
        <w:t xml:space="preserve">and </w:t>
      </w:r>
      <w:r w:rsidR="00CA6539" w:rsidRPr="0062062E">
        <w:rPr>
          <w:rFonts w:ascii="Garamond" w:hAnsi="Garamond"/>
          <w:color w:val="222222"/>
          <w:sz w:val="24"/>
          <w:szCs w:val="24"/>
          <w:lang w:eastAsia="en-CA"/>
        </w:rPr>
        <w:t>Chair</w:t>
      </w:r>
      <w:r w:rsidR="007E4690">
        <w:rPr>
          <w:rFonts w:ascii="Garamond" w:hAnsi="Garamond"/>
          <w:color w:val="222222"/>
          <w:sz w:val="24"/>
          <w:szCs w:val="24"/>
          <w:lang w:eastAsia="en-CA"/>
        </w:rPr>
        <w:t xml:space="preserve"> of</w:t>
      </w:r>
      <w:r w:rsidR="00CA6539" w:rsidRPr="0062062E">
        <w:rPr>
          <w:rFonts w:ascii="Garamond" w:hAnsi="Garamond"/>
          <w:color w:val="222222"/>
          <w:sz w:val="24"/>
          <w:szCs w:val="24"/>
          <w:lang w:eastAsia="en-CA"/>
        </w:rPr>
        <w:t xml:space="preserve"> the CFMS </w:t>
      </w:r>
      <w:proofErr w:type="spellStart"/>
      <w:r w:rsidR="00CA6539" w:rsidRPr="0062062E">
        <w:rPr>
          <w:rFonts w:ascii="Garamond" w:hAnsi="Garamond"/>
          <w:color w:val="222222"/>
          <w:sz w:val="24"/>
          <w:szCs w:val="24"/>
          <w:lang w:eastAsia="en-CA"/>
        </w:rPr>
        <w:t>EdCom</w:t>
      </w:r>
      <w:proofErr w:type="spellEnd"/>
      <w:r w:rsidR="00AD67AD">
        <w:rPr>
          <w:rFonts w:ascii="Garamond" w:hAnsi="Garamond"/>
          <w:color w:val="222222"/>
          <w:sz w:val="24"/>
          <w:szCs w:val="24"/>
          <w:lang w:eastAsia="en-CA"/>
        </w:rPr>
        <w:t xml:space="preserve"> and</w:t>
      </w:r>
      <w:r w:rsidR="00CA6539" w:rsidRPr="0062062E">
        <w:rPr>
          <w:rFonts w:ascii="Garamond" w:hAnsi="Garamond"/>
          <w:color w:val="222222"/>
          <w:sz w:val="24"/>
          <w:szCs w:val="24"/>
          <w:lang w:eastAsia="en-CA"/>
        </w:rPr>
        <w:t xml:space="preserve"> will</w:t>
      </w:r>
      <w:r w:rsidRPr="0062062E">
        <w:rPr>
          <w:rFonts w:ascii="Garamond" w:hAnsi="Garamond"/>
          <w:color w:val="222222"/>
          <w:sz w:val="24"/>
          <w:szCs w:val="24"/>
          <w:lang w:eastAsia="en-CA"/>
        </w:rPr>
        <w:t xml:space="preserve"> henceforth </w:t>
      </w:r>
      <w:r w:rsidR="00CA6539" w:rsidRPr="0062062E">
        <w:rPr>
          <w:rFonts w:ascii="Garamond" w:hAnsi="Garamond"/>
          <w:color w:val="222222"/>
          <w:sz w:val="24"/>
          <w:szCs w:val="24"/>
          <w:lang w:eastAsia="en-CA"/>
        </w:rPr>
        <w:t xml:space="preserve">be </w:t>
      </w:r>
      <w:r w:rsidRPr="0062062E">
        <w:rPr>
          <w:rFonts w:ascii="Garamond" w:hAnsi="Garamond"/>
          <w:color w:val="222222"/>
          <w:sz w:val="24"/>
          <w:szCs w:val="24"/>
          <w:lang w:eastAsia="en-CA"/>
        </w:rPr>
        <w:t xml:space="preserve">referred to as the ‘CFMS </w:t>
      </w:r>
      <w:proofErr w:type="spellStart"/>
      <w:r w:rsidR="000473A1" w:rsidRPr="0062062E">
        <w:rPr>
          <w:rFonts w:ascii="Garamond" w:hAnsi="Garamond"/>
          <w:color w:val="222222"/>
          <w:sz w:val="24"/>
          <w:szCs w:val="24"/>
          <w:lang w:eastAsia="en-CA"/>
        </w:rPr>
        <w:t>EdCom</w:t>
      </w:r>
      <w:proofErr w:type="spellEnd"/>
      <w:r w:rsidR="000473A1" w:rsidRPr="0062062E">
        <w:rPr>
          <w:rFonts w:ascii="Garamond" w:hAnsi="Garamond"/>
          <w:color w:val="222222"/>
          <w:sz w:val="24"/>
          <w:szCs w:val="24"/>
          <w:lang w:eastAsia="en-CA"/>
        </w:rPr>
        <w:t xml:space="preserve"> Chair</w:t>
      </w:r>
      <w:r w:rsidRPr="0062062E">
        <w:rPr>
          <w:rFonts w:ascii="Garamond" w:hAnsi="Garamond"/>
          <w:color w:val="222222"/>
          <w:sz w:val="24"/>
          <w:szCs w:val="24"/>
          <w:lang w:eastAsia="en-CA"/>
        </w:rPr>
        <w:t>.</w:t>
      </w:r>
      <w:r w:rsidR="000473A1" w:rsidRPr="0062062E">
        <w:rPr>
          <w:rFonts w:ascii="Garamond" w:hAnsi="Garamond"/>
          <w:color w:val="222222"/>
          <w:sz w:val="24"/>
          <w:szCs w:val="24"/>
          <w:lang w:eastAsia="en-CA"/>
        </w:rPr>
        <w:t>’</w:t>
      </w:r>
      <w:r w:rsidRPr="0062062E">
        <w:rPr>
          <w:rFonts w:ascii="Garamond" w:hAnsi="Garamond"/>
          <w:color w:val="222222"/>
          <w:sz w:val="24"/>
          <w:szCs w:val="24"/>
          <w:lang w:eastAsia="en-CA"/>
        </w:rPr>
        <w:t xml:space="preserve">  </w:t>
      </w:r>
    </w:p>
    <w:p w14:paraId="20F1489F" w14:textId="77777777" w:rsidR="00956C94" w:rsidRDefault="00956C94" w:rsidP="009861D2">
      <w:pPr>
        <w:pStyle w:val="ListParagraph"/>
        <w:spacing w:after="0" w:line="240" w:lineRule="auto"/>
        <w:ind w:left="360"/>
        <w:jc w:val="both"/>
        <w:rPr>
          <w:rFonts w:ascii="Garamond" w:hAnsi="Garamond"/>
          <w:color w:val="222222"/>
          <w:sz w:val="24"/>
          <w:szCs w:val="24"/>
          <w:lang w:eastAsia="en-CA"/>
        </w:rPr>
      </w:pPr>
    </w:p>
    <w:p w14:paraId="43C82AB0" w14:textId="370C2B60" w:rsidR="00956C94" w:rsidRPr="0062062E" w:rsidRDefault="00956C94" w:rsidP="009861D2">
      <w:pPr>
        <w:pStyle w:val="ListParagraph"/>
        <w:numPr>
          <w:ilvl w:val="1"/>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The CFMS Vice-President Education is elected as part of the CFMS Executive elections at each Annual General Meeting. </w:t>
      </w:r>
    </w:p>
    <w:p w14:paraId="070DEA14" w14:textId="77777777" w:rsidR="0033544A" w:rsidRPr="0062062E" w:rsidRDefault="0033544A" w:rsidP="009861D2">
      <w:pPr>
        <w:spacing w:after="0" w:line="240" w:lineRule="auto"/>
        <w:jc w:val="both"/>
        <w:rPr>
          <w:rFonts w:ascii="Garamond" w:hAnsi="Garamond"/>
          <w:color w:val="222222"/>
          <w:sz w:val="24"/>
          <w:szCs w:val="24"/>
          <w:lang w:eastAsia="en-CA"/>
        </w:rPr>
      </w:pPr>
    </w:p>
    <w:p w14:paraId="3BD9B976" w14:textId="45D4E916" w:rsidR="0033544A" w:rsidRPr="0062062E" w:rsidRDefault="007E4690" w:rsidP="009861D2">
      <w:pPr>
        <w:pStyle w:val="ListParagraph"/>
        <w:numPr>
          <w:ilvl w:val="1"/>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As the CFMS </w:t>
      </w:r>
      <w:proofErr w:type="spellStart"/>
      <w:r>
        <w:rPr>
          <w:rFonts w:ascii="Garamond" w:hAnsi="Garamond"/>
          <w:color w:val="222222"/>
          <w:sz w:val="24"/>
          <w:szCs w:val="24"/>
          <w:lang w:eastAsia="en-CA"/>
        </w:rPr>
        <w:t>EdCom</w:t>
      </w:r>
      <w:proofErr w:type="spellEnd"/>
      <w:r>
        <w:rPr>
          <w:rFonts w:ascii="Garamond" w:hAnsi="Garamond"/>
          <w:color w:val="222222"/>
          <w:sz w:val="24"/>
          <w:szCs w:val="24"/>
          <w:lang w:eastAsia="en-CA"/>
        </w:rPr>
        <w:t xml:space="preserve"> Chair, the CFMS Vice-President Education</w:t>
      </w:r>
      <w:r w:rsidR="00A26652" w:rsidRPr="0062062E">
        <w:rPr>
          <w:rFonts w:ascii="Garamond" w:hAnsi="Garamond"/>
          <w:color w:val="222222"/>
          <w:sz w:val="24"/>
          <w:szCs w:val="24"/>
          <w:lang w:eastAsia="en-CA"/>
        </w:rPr>
        <w:t xml:space="preserve"> will manage all committee documentation including but not limited to agendas, minutes, and shared document folders. </w:t>
      </w:r>
    </w:p>
    <w:p w14:paraId="6389ACE7" w14:textId="77777777" w:rsidR="00CA6539" w:rsidRPr="0062062E" w:rsidRDefault="00CA6539" w:rsidP="009861D2">
      <w:pPr>
        <w:pStyle w:val="ListParagraph"/>
        <w:spacing w:after="0" w:line="240" w:lineRule="auto"/>
        <w:ind w:left="792"/>
        <w:jc w:val="both"/>
        <w:rPr>
          <w:rFonts w:ascii="Garamond" w:hAnsi="Garamond"/>
          <w:color w:val="222222"/>
          <w:sz w:val="24"/>
          <w:szCs w:val="24"/>
          <w:lang w:eastAsia="en-CA"/>
        </w:rPr>
      </w:pPr>
    </w:p>
    <w:p w14:paraId="338F96F2" w14:textId="77777777" w:rsidR="00B55511" w:rsidRDefault="00CA6539" w:rsidP="009861D2">
      <w:pPr>
        <w:pStyle w:val="ListParagraph"/>
        <w:numPr>
          <w:ilvl w:val="1"/>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Chair will </w:t>
      </w:r>
      <w:r w:rsidR="00B55511">
        <w:rPr>
          <w:rFonts w:ascii="Garamond" w:hAnsi="Garamond"/>
          <w:color w:val="222222"/>
          <w:sz w:val="24"/>
          <w:szCs w:val="24"/>
          <w:lang w:eastAsia="en-CA"/>
        </w:rPr>
        <w:t xml:space="preserve">serve as a non-voting member of the CFMS </w:t>
      </w:r>
      <w:proofErr w:type="spellStart"/>
      <w:r w:rsidR="00B55511">
        <w:rPr>
          <w:rFonts w:ascii="Garamond" w:hAnsi="Garamond"/>
          <w:color w:val="222222"/>
          <w:sz w:val="24"/>
          <w:szCs w:val="24"/>
          <w:lang w:eastAsia="en-CA"/>
        </w:rPr>
        <w:t>EdCom</w:t>
      </w:r>
      <w:proofErr w:type="spellEnd"/>
      <w:r w:rsidR="00B55511">
        <w:rPr>
          <w:rFonts w:ascii="Garamond" w:hAnsi="Garamond"/>
          <w:color w:val="222222"/>
          <w:sz w:val="24"/>
          <w:szCs w:val="24"/>
          <w:lang w:eastAsia="en-CA"/>
        </w:rPr>
        <w:t>.</w:t>
      </w:r>
    </w:p>
    <w:p w14:paraId="2A6313F9" w14:textId="77777777" w:rsidR="00B55511" w:rsidRPr="00B55511" w:rsidRDefault="00B55511" w:rsidP="00B55511">
      <w:pPr>
        <w:spacing w:after="0" w:line="240" w:lineRule="auto"/>
        <w:jc w:val="both"/>
        <w:rPr>
          <w:rFonts w:ascii="Garamond" w:hAnsi="Garamond"/>
          <w:color w:val="222222"/>
          <w:sz w:val="24"/>
          <w:szCs w:val="24"/>
          <w:lang w:eastAsia="en-CA"/>
        </w:rPr>
      </w:pPr>
    </w:p>
    <w:p w14:paraId="6A74734B" w14:textId="49BDAD86" w:rsidR="00CA6539" w:rsidRPr="0062062E" w:rsidRDefault="00B55511" w:rsidP="009861D2">
      <w:pPr>
        <w:pStyle w:val="ListParagraph"/>
        <w:numPr>
          <w:ilvl w:val="1"/>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In the case of a tied-vote, it is the Chair’s duty to caste one (1) vote to determine the result of the vote. </w:t>
      </w:r>
      <w:r w:rsidR="00CA6539" w:rsidRPr="0062062E">
        <w:rPr>
          <w:rFonts w:ascii="Garamond" w:hAnsi="Garamond"/>
          <w:color w:val="222222"/>
          <w:sz w:val="24"/>
          <w:szCs w:val="24"/>
          <w:lang w:eastAsia="en-CA"/>
        </w:rPr>
        <w:t xml:space="preserve"> </w:t>
      </w:r>
    </w:p>
    <w:p w14:paraId="2AACC68D" w14:textId="77777777" w:rsidR="0033544A" w:rsidRPr="0062062E" w:rsidRDefault="0033544A" w:rsidP="009861D2">
      <w:pPr>
        <w:pStyle w:val="ListParagraph"/>
        <w:spacing w:after="0" w:line="240" w:lineRule="auto"/>
        <w:ind w:left="360"/>
        <w:jc w:val="both"/>
        <w:rPr>
          <w:rFonts w:ascii="Garamond" w:hAnsi="Garamond"/>
          <w:color w:val="222222"/>
          <w:sz w:val="24"/>
          <w:szCs w:val="24"/>
          <w:lang w:eastAsia="en-CA"/>
        </w:rPr>
      </w:pPr>
    </w:p>
    <w:p w14:paraId="0CF5BC4F" w14:textId="22B2737E" w:rsidR="00CA6539" w:rsidRPr="0062062E" w:rsidRDefault="00A26652" w:rsidP="009861D2">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CFMS </w:t>
      </w:r>
      <w:proofErr w:type="spellStart"/>
      <w:r w:rsidR="00CA6539" w:rsidRPr="0062062E">
        <w:rPr>
          <w:rFonts w:ascii="Garamond" w:hAnsi="Garamond"/>
          <w:color w:val="222222"/>
          <w:sz w:val="24"/>
          <w:szCs w:val="24"/>
          <w:lang w:eastAsia="en-CA"/>
        </w:rPr>
        <w:t>EdCom</w:t>
      </w:r>
      <w:proofErr w:type="spellEnd"/>
      <w:r w:rsidRPr="0062062E">
        <w:rPr>
          <w:rFonts w:ascii="Garamond" w:hAnsi="Garamond"/>
          <w:color w:val="222222"/>
          <w:sz w:val="24"/>
          <w:szCs w:val="24"/>
          <w:lang w:eastAsia="en-CA"/>
        </w:rPr>
        <w:t xml:space="preserve"> will</w:t>
      </w:r>
      <w:r w:rsidR="00B55511">
        <w:rPr>
          <w:rFonts w:ascii="Garamond" w:hAnsi="Garamond"/>
          <w:color w:val="222222"/>
          <w:sz w:val="24"/>
          <w:szCs w:val="24"/>
          <w:lang w:eastAsia="en-CA"/>
        </w:rPr>
        <w:t xml:space="preserve"> additionally be composed of </w:t>
      </w:r>
      <w:r w:rsidR="00CA6539" w:rsidRPr="0062062E">
        <w:rPr>
          <w:rFonts w:ascii="Garamond" w:hAnsi="Garamond"/>
          <w:color w:val="222222"/>
          <w:sz w:val="24"/>
          <w:szCs w:val="24"/>
          <w:lang w:eastAsia="en-CA"/>
        </w:rPr>
        <w:t xml:space="preserve">between </w:t>
      </w:r>
      <w:r w:rsidR="00F21C53">
        <w:rPr>
          <w:rFonts w:ascii="Garamond" w:hAnsi="Garamond"/>
          <w:color w:val="222222"/>
          <w:sz w:val="24"/>
          <w:szCs w:val="24"/>
          <w:lang w:eastAsia="en-CA"/>
        </w:rPr>
        <w:t>three</w:t>
      </w:r>
      <w:r w:rsidR="00B55511">
        <w:rPr>
          <w:rFonts w:ascii="Garamond" w:hAnsi="Garamond"/>
          <w:color w:val="222222"/>
          <w:sz w:val="24"/>
          <w:szCs w:val="24"/>
          <w:lang w:eastAsia="en-CA"/>
        </w:rPr>
        <w:t xml:space="preserve"> (3)</w:t>
      </w:r>
      <w:r w:rsidR="001918FA">
        <w:rPr>
          <w:rFonts w:ascii="Garamond" w:hAnsi="Garamond"/>
          <w:color w:val="222222"/>
          <w:sz w:val="24"/>
          <w:szCs w:val="24"/>
          <w:lang w:eastAsia="en-CA"/>
        </w:rPr>
        <w:t xml:space="preserve"> and eight</w:t>
      </w:r>
      <w:r w:rsidR="00CA6539" w:rsidRPr="0062062E">
        <w:rPr>
          <w:rFonts w:ascii="Garamond" w:hAnsi="Garamond"/>
          <w:color w:val="222222"/>
          <w:sz w:val="24"/>
          <w:szCs w:val="24"/>
          <w:lang w:eastAsia="en-CA"/>
        </w:rPr>
        <w:t xml:space="preserve"> </w:t>
      </w:r>
      <w:r w:rsidR="00B55511">
        <w:rPr>
          <w:rFonts w:ascii="Garamond" w:hAnsi="Garamond"/>
          <w:color w:val="222222"/>
          <w:sz w:val="24"/>
          <w:szCs w:val="24"/>
          <w:lang w:eastAsia="en-CA"/>
        </w:rPr>
        <w:t xml:space="preserve">(8) </w:t>
      </w:r>
      <w:r w:rsidR="00CA6539" w:rsidRPr="0062062E">
        <w:rPr>
          <w:rFonts w:ascii="Garamond" w:hAnsi="Garamond"/>
          <w:color w:val="222222"/>
          <w:sz w:val="24"/>
          <w:szCs w:val="24"/>
          <w:lang w:eastAsia="en-CA"/>
        </w:rPr>
        <w:t xml:space="preserve">members-at-large. </w:t>
      </w:r>
    </w:p>
    <w:p w14:paraId="34E02731" w14:textId="77777777" w:rsidR="00CA6539" w:rsidRPr="0062062E" w:rsidRDefault="00CA6539" w:rsidP="009861D2">
      <w:pPr>
        <w:pStyle w:val="ListParagraph"/>
        <w:spacing w:after="0" w:line="240" w:lineRule="auto"/>
        <w:ind w:left="360"/>
        <w:jc w:val="both"/>
        <w:rPr>
          <w:rFonts w:ascii="Garamond" w:hAnsi="Garamond"/>
          <w:color w:val="222222"/>
          <w:sz w:val="24"/>
          <w:szCs w:val="24"/>
          <w:lang w:eastAsia="en-CA"/>
        </w:rPr>
      </w:pPr>
    </w:p>
    <w:p w14:paraId="4CB44120" w14:textId="161C003C" w:rsidR="00CA6539" w:rsidRPr="0062062E" w:rsidRDefault="00CA6539" w:rsidP="009861D2">
      <w:pPr>
        <w:pStyle w:val="ListParagraph"/>
        <w:numPr>
          <w:ilvl w:val="1"/>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lastRenderedPageBreak/>
        <w:t>Members-at-large will be selected from the pool o</w:t>
      </w:r>
      <w:r w:rsidR="00F86469">
        <w:rPr>
          <w:rFonts w:ascii="Garamond" w:hAnsi="Garamond"/>
          <w:color w:val="222222"/>
          <w:sz w:val="24"/>
          <w:szCs w:val="24"/>
          <w:lang w:eastAsia="en-CA"/>
        </w:rPr>
        <w:t>f</w:t>
      </w:r>
      <w:r w:rsidR="00B55511">
        <w:rPr>
          <w:rFonts w:ascii="Garamond" w:hAnsi="Garamond"/>
          <w:color w:val="222222"/>
          <w:sz w:val="24"/>
          <w:szCs w:val="24"/>
          <w:lang w:eastAsia="en-CA"/>
        </w:rPr>
        <w:t xml:space="preserve"> </w:t>
      </w:r>
      <w:r w:rsidRPr="0062062E">
        <w:rPr>
          <w:rFonts w:ascii="Garamond" w:hAnsi="Garamond"/>
          <w:color w:val="222222"/>
          <w:sz w:val="24"/>
          <w:szCs w:val="24"/>
          <w:lang w:eastAsia="en-CA"/>
        </w:rPr>
        <w:t xml:space="preserve">CFMS </w:t>
      </w:r>
      <w:r w:rsidR="00F86469" w:rsidRPr="0062062E">
        <w:rPr>
          <w:rFonts w:ascii="Garamond" w:hAnsi="Garamond"/>
          <w:color w:val="222222"/>
          <w:sz w:val="24"/>
          <w:szCs w:val="24"/>
          <w:lang w:eastAsia="en-CA"/>
        </w:rPr>
        <w:t>member</w:t>
      </w:r>
      <w:r w:rsidR="00F86469">
        <w:rPr>
          <w:rFonts w:ascii="Garamond" w:hAnsi="Garamond"/>
          <w:color w:val="222222"/>
          <w:sz w:val="24"/>
          <w:szCs w:val="24"/>
          <w:lang w:eastAsia="en-CA"/>
        </w:rPr>
        <w:t xml:space="preserve"> applicants</w:t>
      </w:r>
      <w:r w:rsidR="00F86469" w:rsidRPr="0062062E">
        <w:rPr>
          <w:rFonts w:ascii="Garamond" w:hAnsi="Garamond"/>
          <w:color w:val="222222"/>
          <w:sz w:val="24"/>
          <w:szCs w:val="24"/>
          <w:lang w:eastAsia="en-CA"/>
        </w:rPr>
        <w:t xml:space="preserve"> </w:t>
      </w:r>
      <w:r w:rsidRPr="0062062E">
        <w:rPr>
          <w:rFonts w:ascii="Garamond" w:hAnsi="Garamond"/>
          <w:color w:val="222222"/>
          <w:sz w:val="24"/>
          <w:szCs w:val="24"/>
          <w:lang w:eastAsia="en-CA"/>
        </w:rPr>
        <w:t xml:space="preserve">by </w:t>
      </w:r>
      <w:r w:rsidR="00B55511">
        <w:rPr>
          <w:rFonts w:ascii="Garamond" w:hAnsi="Garamond"/>
          <w:color w:val="222222"/>
          <w:sz w:val="24"/>
          <w:szCs w:val="24"/>
          <w:lang w:eastAsia="en-CA"/>
        </w:rPr>
        <w:t xml:space="preserve">the CFMS Nominations Committee </w:t>
      </w:r>
      <w:r w:rsidR="00F86469">
        <w:rPr>
          <w:rFonts w:ascii="Garamond" w:hAnsi="Garamond"/>
          <w:color w:val="222222"/>
          <w:sz w:val="24"/>
          <w:szCs w:val="24"/>
          <w:lang w:eastAsia="en-CA"/>
        </w:rPr>
        <w:t>following its established selection practices</w:t>
      </w:r>
      <w:r w:rsidR="00B55511">
        <w:rPr>
          <w:rFonts w:ascii="Garamond" w:hAnsi="Garamond"/>
          <w:color w:val="222222"/>
          <w:sz w:val="24"/>
          <w:szCs w:val="24"/>
          <w:lang w:eastAsia="en-CA"/>
        </w:rPr>
        <w:t xml:space="preserve">. </w:t>
      </w:r>
    </w:p>
    <w:p w14:paraId="1AF3D5AB" w14:textId="44AA1A00" w:rsidR="00CA6539" w:rsidRPr="0062062E" w:rsidRDefault="00CA6539" w:rsidP="009861D2">
      <w:pPr>
        <w:spacing w:after="0" w:line="240" w:lineRule="auto"/>
        <w:jc w:val="both"/>
        <w:rPr>
          <w:rFonts w:ascii="Garamond" w:hAnsi="Garamond"/>
          <w:color w:val="222222"/>
          <w:sz w:val="24"/>
          <w:szCs w:val="24"/>
          <w:lang w:eastAsia="en-CA"/>
        </w:rPr>
      </w:pPr>
    </w:p>
    <w:p w14:paraId="4703F016" w14:textId="0772D0AE" w:rsidR="0033544A" w:rsidRPr="0062062E" w:rsidRDefault="00CA6539" w:rsidP="009861D2">
      <w:pPr>
        <w:pStyle w:val="ListParagraph"/>
        <w:numPr>
          <w:ilvl w:val="1"/>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exact number of members-at-large </w:t>
      </w:r>
      <w:r w:rsidR="003D621C" w:rsidRPr="0062062E">
        <w:rPr>
          <w:rFonts w:ascii="Garamond" w:hAnsi="Garamond"/>
          <w:color w:val="222222"/>
          <w:sz w:val="24"/>
          <w:szCs w:val="24"/>
          <w:lang w:eastAsia="en-CA"/>
        </w:rPr>
        <w:t xml:space="preserve">for an individual year </w:t>
      </w:r>
      <w:r w:rsidRPr="0062062E">
        <w:rPr>
          <w:rFonts w:ascii="Garamond" w:hAnsi="Garamond"/>
          <w:color w:val="222222"/>
          <w:sz w:val="24"/>
          <w:szCs w:val="24"/>
          <w:lang w:eastAsia="en-CA"/>
        </w:rPr>
        <w:t xml:space="preserve">will be determined </w:t>
      </w:r>
      <w:r w:rsidR="0055463F">
        <w:rPr>
          <w:rFonts w:ascii="Garamond" w:hAnsi="Garamond"/>
          <w:color w:val="222222"/>
          <w:sz w:val="24"/>
          <w:szCs w:val="24"/>
          <w:lang w:eastAsia="en-CA"/>
        </w:rPr>
        <w:t xml:space="preserve">at the discretion of the </w:t>
      </w:r>
      <w:r w:rsidR="003D621C" w:rsidRPr="0062062E">
        <w:rPr>
          <w:rFonts w:ascii="Garamond" w:hAnsi="Garamond"/>
          <w:color w:val="222222"/>
          <w:sz w:val="24"/>
          <w:szCs w:val="24"/>
          <w:lang w:eastAsia="en-CA"/>
        </w:rPr>
        <w:t xml:space="preserve">CFMS </w:t>
      </w:r>
      <w:proofErr w:type="spellStart"/>
      <w:r w:rsidR="003D621C" w:rsidRPr="0062062E">
        <w:rPr>
          <w:rFonts w:ascii="Garamond" w:hAnsi="Garamond"/>
          <w:color w:val="222222"/>
          <w:sz w:val="24"/>
          <w:szCs w:val="24"/>
          <w:lang w:eastAsia="en-CA"/>
        </w:rPr>
        <w:t>EdCom</w:t>
      </w:r>
      <w:proofErr w:type="spellEnd"/>
      <w:r w:rsidR="003D621C" w:rsidRPr="0062062E">
        <w:rPr>
          <w:rFonts w:ascii="Garamond" w:hAnsi="Garamond"/>
          <w:color w:val="222222"/>
          <w:sz w:val="24"/>
          <w:szCs w:val="24"/>
          <w:lang w:eastAsia="en-CA"/>
        </w:rPr>
        <w:t xml:space="preserve"> Chair depending on the anticipated amount of work. </w:t>
      </w:r>
    </w:p>
    <w:p w14:paraId="0EF24803" w14:textId="77777777" w:rsidR="0033544A" w:rsidRPr="0062062E" w:rsidRDefault="0033544A" w:rsidP="009861D2">
      <w:pPr>
        <w:spacing w:after="0" w:line="240" w:lineRule="auto"/>
        <w:jc w:val="both"/>
        <w:rPr>
          <w:rFonts w:ascii="Garamond" w:hAnsi="Garamond"/>
          <w:color w:val="222222"/>
          <w:sz w:val="24"/>
          <w:szCs w:val="24"/>
          <w:lang w:eastAsia="en-CA"/>
        </w:rPr>
      </w:pPr>
    </w:p>
    <w:p w14:paraId="4F70D5ED" w14:textId="30F8AA96" w:rsidR="00CA6539" w:rsidRDefault="00CA6539" w:rsidP="009861D2">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w:t>
      </w:r>
      <w:r w:rsidR="001918FA">
        <w:rPr>
          <w:rFonts w:ascii="Garamond" w:hAnsi="Garamond"/>
          <w:color w:val="222222"/>
          <w:sz w:val="24"/>
          <w:szCs w:val="24"/>
          <w:lang w:eastAsia="en-CA"/>
        </w:rPr>
        <w:t xml:space="preserve">Junior and Senior </w:t>
      </w:r>
      <w:r w:rsidRPr="0062062E">
        <w:rPr>
          <w:rFonts w:ascii="Garamond" w:hAnsi="Garamond"/>
          <w:color w:val="222222"/>
          <w:sz w:val="24"/>
          <w:szCs w:val="24"/>
          <w:lang w:eastAsia="en-CA"/>
        </w:rPr>
        <w:t>CFMS Global Health National Officer</w:t>
      </w:r>
      <w:r w:rsidR="00302625">
        <w:rPr>
          <w:rFonts w:ascii="Garamond" w:hAnsi="Garamond"/>
          <w:color w:val="222222"/>
          <w:sz w:val="24"/>
          <w:szCs w:val="24"/>
          <w:lang w:eastAsia="en-CA"/>
        </w:rPr>
        <w:t>s</w:t>
      </w:r>
      <w:r w:rsidRPr="0062062E">
        <w:rPr>
          <w:rFonts w:ascii="Garamond" w:hAnsi="Garamond"/>
          <w:color w:val="222222"/>
          <w:sz w:val="24"/>
          <w:szCs w:val="24"/>
          <w:lang w:eastAsia="en-CA"/>
        </w:rPr>
        <w:t xml:space="preserve"> of Global Health Education </w:t>
      </w:r>
      <w:proofErr w:type="gramStart"/>
      <w:r w:rsidRPr="0062062E">
        <w:rPr>
          <w:rFonts w:ascii="Garamond" w:hAnsi="Garamond"/>
          <w:color w:val="222222"/>
          <w:sz w:val="24"/>
          <w:szCs w:val="24"/>
          <w:lang w:eastAsia="en-CA"/>
        </w:rPr>
        <w:t xml:space="preserve">will </w:t>
      </w:r>
      <w:r w:rsidR="00B55511">
        <w:rPr>
          <w:rFonts w:ascii="Garamond" w:hAnsi="Garamond"/>
          <w:color w:val="222222"/>
          <w:sz w:val="24"/>
          <w:szCs w:val="24"/>
          <w:lang w:eastAsia="en-CA"/>
        </w:rPr>
        <w:t xml:space="preserve"> serve</w:t>
      </w:r>
      <w:proofErr w:type="gramEnd"/>
      <w:r w:rsidR="00B55511">
        <w:rPr>
          <w:rFonts w:ascii="Garamond" w:hAnsi="Garamond"/>
          <w:color w:val="222222"/>
          <w:sz w:val="24"/>
          <w:szCs w:val="24"/>
          <w:lang w:eastAsia="en-CA"/>
        </w:rPr>
        <w:t xml:space="preserve"> as</w:t>
      </w:r>
      <w:r w:rsidR="003D621C" w:rsidRPr="0062062E">
        <w:rPr>
          <w:rFonts w:ascii="Garamond" w:hAnsi="Garamond"/>
          <w:color w:val="222222"/>
          <w:sz w:val="24"/>
          <w:szCs w:val="24"/>
          <w:lang w:eastAsia="en-CA"/>
        </w:rPr>
        <w:t xml:space="preserve"> member</w:t>
      </w:r>
      <w:r w:rsidR="00B55511">
        <w:rPr>
          <w:rFonts w:ascii="Garamond" w:hAnsi="Garamond"/>
          <w:color w:val="222222"/>
          <w:sz w:val="24"/>
          <w:szCs w:val="24"/>
          <w:lang w:eastAsia="en-CA"/>
        </w:rPr>
        <w:t>s</w:t>
      </w:r>
      <w:r w:rsidR="003D621C" w:rsidRPr="0062062E">
        <w:rPr>
          <w:rFonts w:ascii="Garamond" w:hAnsi="Garamond"/>
          <w:color w:val="222222"/>
          <w:sz w:val="24"/>
          <w:szCs w:val="24"/>
          <w:lang w:eastAsia="en-CA"/>
        </w:rPr>
        <w:t xml:space="preserve"> of the CFMS </w:t>
      </w:r>
      <w:proofErr w:type="spellStart"/>
      <w:r w:rsidR="003D621C" w:rsidRPr="0062062E">
        <w:rPr>
          <w:rFonts w:ascii="Garamond" w:hAnsi="Garamond"/>
          <w:color w:val="222222"/>
          <w:sz w:val="24"/>
          <w:szCs w:val="24"/>
          <w:lang w:eastAsia="en-CA"/>
        </w:rPr>
        <w:t>EdCom</w:t>
      </w:r>
      <w:proofErr w:type="spellEnd"/>
      <w:r w:rsidR="003D621C" w:rsidRPr="0062062E">
        <w:rPr>
          <w:rFonts w:ascii="Garamond" w:hAnsi="Garamond"/>
          <w:color w:val="222222"/>
          <w:sz w:val="24"/>
          <w:szCs w:val="24"/>
          <w:lang w:eastAsia="en-CA"/>
        </w:rPr>
        <w:t>.</w:t>
      </w:r>
    </w:p>
    <w:p w14:paraId="762E57D7" w14:textId="77777777" w:rsidR="00302625" w:rsidRDefault="00302625" w:rsidP="009861D2">
      <w:pPr>
        <w:pStyle w:val="ListParagraph"/>
        <w:spacing w:after="0" w:line="240" w:lineRule="auto"/>
        <w:jc w:val="both"/>
        <w:rPr>
          <w:rFonts w:ascii="Garamond" w:hAnsi="Garamond"/>
          <w:color w:val="222222"/>
          <w:sz w:val="24"/>
          <w:szCs w:val="24"/>
          <w:lang w:eastAsia="en-CA"/>
        </w:rPr>
      </w:pPr>
    </w:p>
    <w:p w14:paraId="14DC6902" w14:textId="4E8C1328" w:rsidR="00302625" w:rsidRDefault="00302625" w:rsidP="009861D2">
      <w:pPr>
        <w:pStyle w:val="ListParagraph"/>
        <w:numPr>
          <w:ilvl w:val="1"/>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The Junior and Senior Global Health National Officers of Global Health Education will </w:t>
      </w:r>
      <w:r w:rsidR="00692E53">
        <w:rPr>
          <w:rFonts w:ascii="Garamond" w:hAnsi="Garamond"/>
          <w:color w:val="222222"/>
          <w:sz w:val="24"/>
          <w:szCs w:val="24"/>
          <w:lang w:eastAsia="en-CA"/>
        </w:rPr>
        <w:t xml:space="preserve">continue </w:t>
      </w:r>
      <w:r>
        <w:rPr>
          <w:rFonts w:ascii="Garamond" w:hAnsi="Garamond"/>
          <w:color w:val="222222"/>
          <w:sz w:val="24"/>
          <w:szCs w:val="24"/>
          <w:lang w:eastAsia="en-CA"/>
        </w:rPr>
        <w:t>report</w:t>
      </w:r>
      <w:r w:rsidR="00692E53">
        <w:rPr>
          <w:rFonts w:ascii="Garamond" w:hAnsi="Garamond"/>
          <w:color w:val="222222"/>
          <w:sz w:val="24"/>
          <w:szCs w:val="24"/>
          <w:lang w:eastAsia="en-CA"/>
        </w:rPr>
        <w:t>ing</w:t>
      </w:r>
      <w:r>
        <w:rPr>
          <w:rFonts w:ascii="Garamond" w:hAnsi="Garamond"/>
          <w:color w:val="222222"/>
          <w:sz w:val="24"/>
          <w:szCs w:val="24"/>
          <w:lang w:eastAsia="en-CA"/>
        </w:rPr>
        <w:t xml:space="preserve"> to the Vice-President Global Health. </w:t>
      </w:r>
    </w:p>
    <w:p w14:paraId="67733171" w14:textId="77777777" w:rsidR="003D621C" w:rsidRPr="00692E53" w:rsidRDefault="003D621C" w:rsidP="00692E53">
      <w:pPr>
        <w:spacing w:after="0" w:line="240" w:lineRule="auto"/>
        <w:jc w:val="both"/>
        <w:rPr>
          <w:rFonts w:ascii="Garamond" w:hAnsi="Garamond"/>
          <w:color w:val="222222"/>
          <w:sz w:val="24"/>
          <w:szCs w:val="24"/>
          <w:lang w:eastAsia="en-CA"/>
        </w:rPr>
      </w:pPr>
    </w:p>
    <w:p w14:paraId="778D8B45" w14:textId="6D6A5EC1" w:rsidR="003D621C" w:rsidRDefault="003D621C" w:rsidP="009861D2">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Junior and Senior CFMS Representatives to the Committee on Accreditation of Canadian Medical Schools will be members of the CFMS </w:t>
      </w:r>
      <w:proofErr w:type="spellStart"/>
      <w:r w:rsidRPr="0062062E">
        <w:rPr>
          <w:rFonts w:ascii="Garamond" w:hAnsi="Garamond"/>
          <w:color w:val="222222"/>
          <w:sz w:val="24"/>
          <w:szCs w:val="24"/>
          <w:lang w:eastAsia="en-CA"/>
        </w:rPr>
        <w:t>EdCom</w:t>
      </w:r>
      <w:proofErr w:type="spellEnd"/>
      <w:r w:rsidRPr="0062062E">
        <w:rPr>
          <w:rFonts w:ascii="Garamond" w:hAnsi="Garamond"/>
          <w:color w:val="222222"/>
          <w:sz w:val="24"/>
          <w:szCs w:val="24"/>
          <w:lang w:eastAsia="en-CA"/>
        </w:rPr>
        <w:t>.</w:t>
      </w:r>
    </w:p>
    <w:p w14:paraId="236540D3" w14:textId="77777777" w:rsidR="00302625" w:rsidRDefault="00302625" w:rsidP="009861D2">
      <w:pPr>
        <w:pStyle w:val="ListParagraph"/>
        <w:spacing w:after="0" w:line="240" w:lineRule="auto"/>
        <w:jc w:val="both"/>
        <w:rPr>
          <w:rFonts w:ascii="Garamond" w:hAnsi="Garamond"/>
          <w:color w:val="222222"/>
          <w:sz w:val="24"/>
          <w:szCs w:val="24"/>
          <w:lang w:eastAsia="en-CA"/>
        </w:rPr>
      </w:pPr>
    </w:p>
    <w:p w14:paraId="679FC5C5" w14:textId="29773F9A" w:rsidR="00302625" w:rsidRDefault="00302625" w:rsidP="009861D2">
      <w:pPr>
        <w:pStyle w:val="ListParagraph"/>
        <w:numPr>
          <w:ilvl w:val="1"/>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The </w:t>
      </w:r>
      <w:proofErr w:type="gramStart"/>
      <w:r>
        <w:rPr>
          <w:rFonts w:ascii="Garamond" w:hAnsi="Garamond"/>
          <w:color w:val="222222"/>
          <w:sz w:val="24"/>
          <w:szCs w:val="24"/>
          <w:lang w:eastAsia="en-CA"/>
        </w:rPr>
        <w:t>Junior</w:t>
      </w:r>
      <w:proofErr w:type="gramEnd"/>
      <w:r>
        <w:rPr>
          <w:rFonts w:ascii="Garamond" w:hAnsi="Garamond"/>
          <w:color w:val="222222"/>
          <w:sz w:val="24"/>
          <w:szCs w:val="24"/>
          <w:lang w:eastAsia="en-CA"/>
        </w:rPr>
        <w:t xml:space="preserve"> and Senior CFMS Representatives to the Committee on Accreditation of Canadian Medical Schools will be selected by the </w:t>
      </w:r>
      <w:r w:rsidR="0042668C">
        <w:rPr>
          <w:rFonts w:ascii="Garamond" w:hAnsi="Garamond"/>
          <w:color w:val="222222"/>
          <w:sz w:val="24"/>
          <w:szCs w:val="24"/>
          <w:lang w:eastAsia="en-CA"/>
        </w:rPr>
        <w:t>CFMS Nominations Committee.</w:t>
      </w:r>
    </w:p>
    <w:p w14:paraId="685F4216" w14:textId="77777777" w:rsidR="0042668C" w:rsidRDefault="0042668C" w:rsidP="009861D2">
      <w:pPr>
        <w:pStyle w:val="ListParagraph"/>
        <w:spacing w:after="0" w:line="240" w:lineRule="auto"/>
        <w:ind w:left="792"/>
        <w:jc w:val="both"/>
        <w:rPr>
          <w:rFonts w:ascii="Garamond" w:hAnsi="Garamond"/>
          <w:color w:val="222222"/>
          <w:sz w:val="24"/>
          <w:szCs w:val="24"/>
          <w:lang w:eastAsia="en-CA"/>
        </w:rPr>
      </w:pPr>
    </w:p>
    <w:p w14:paraId="0D7D8508" w14:textId="57F7A8CE" w:rsidR="00302625" w:rsidRDefault="00302625" w:rsidP="009861D2">
      <w:pPr>
        <w:pStyle w:val="ListParagraph"/>
        <w:numPr>
          <w:ilvl w:val="1"/>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While </w:t>
      </w:r>
      <w:r w:rsidR="00826226">
        <w:rPr>
          <w:rFonts w:ascii="Garamond" w:hAnsi="Garamond"/>
          <w:color w:val="222222"/>
          <w:sz w:val="24"/>
          <w:szCs w:val="24"/>
          <w:lang w:eastAsia="en-CA"/>
        </w:rPr>
        <w:t>appointed</w:t>
      </w:r>
      <w:r>
        <w:rPr>
          <w:rFonts w:ascii="Garamond" w:hAnsi="Garamond"/>
          <w:color w:val="222222"/>
          <w:sz w:val="24"/>
          <w:szCs w:val="24"/>
          <w:lang w:eastAsia="en-CA"/>
        </w:rPr>
        <w:t xml:space="preserve"> independently of the rest of the CFMS </w:t>
      </w:r>
      <w:proofErr w:type="spellStart"/>
      <w:r>
        <w:rPr>
          <w:rFonts w:ascii="Garamond" w:hAnsi="Garamond"/>
          <w:color w:val="222222"/>
          <w:sz w:val="24"/>
          <w:szCs w:val="24"/>
          <w:lang w:eastAsia="en-CA"/>
        </w:rPr>
        <w:t>EdCom</w:t>
      </w:r>
      <w:proofErr w:type="spellEnd"/>
      <w:r w:rsidR="00826226">
        <w:rPr>
          <w:rFonts w:ascii="Garamond" w:hAnsi="Garamond"/>
          <w:color w:val="222222"/>
          <w:sz w:val="24"/>
          <w:szCs w:val="24"/>
          <w:lang w:eastAsia="en-CA"/>
        </w:rPr>
        <w:t>, t</w:t>
      </w:r>
      <w:r>
        <w:rPr>
          <w:rFonts w:ascii="Garamond" w:hAnsi="Garamond"/>
          <w:color w:val="222222"/>
          <w:sz w:val="24"/>
          <w:szCs w:val="24"/>
          <w:lang w:eastAsia="en-CA"/>
        </w:rPr>
        <w:t xml:space="preserve">he </w:t>
      </w:r>
      <w:proofErr w:type="gramStart"/>
      <w:r>
        <w:rPr>
          <w:rFonts w:ascii="Garamond" w:hAnsi="Garamond"/>
          <w:color w:val="222222"/>
          <w:sz w:val="24"/>
          <w:szCs w:val="24"/>
          <w:lang w:eastAsia="en-CA"/>
        </w:rPr>
        <w:t>Junior</w:t>
      </w:r>
      <w:proofErr w:type="gramEnd"/>
      <w:r>
        <w:rPr>
          <w:rFonts w:ascii="Garamond" w:hAnsi="Garamond"/>
          <w:color w:val="222222"/>
          <w:sz w:val="24"/>
          <w:szCs w:val="24"/>
          <w:lang w:eastAsia="en-CA"/>
        </w:rPr>
        <w:t xml:space="preserve"> and Senior CFMS Representatives to the Committee on Accreditation of Canadian Medical Schools, will report directly to the </w:t>
      </w:r>
      <w:proofErr w:type="spellStart"/>
      <w:r>
        <w:rPr>
          <w:rFonts w:ascii="Garamond" w:hAnsi="Garamond"/>
          <w:color w:val="222222"/>
          <w:sz w:val="24"/>
          <w:szCs w:val="24"/>
          <w:lang w:eastAsia="en-CA"/>
        </w:rPr>
        <w:t>EdCom</w:t>
      </w:r>
      <w:proofErr w:type="spellEnd"/>
      <w:r>
        <w:rPr>
          <w:rFonts w:ascii="Garamond" w:hAnsi="Garamond"/>
          <w:color w:val="222222"/>
          <w:sz w:val="24"/>
          <w:szCs w:val="24"/>
          <w:lang w:eastAsia="en-CA"/>
        </w:rPr>
        <w:t xml:space="preserve"> Chair</w:t>
      </w:r>
      <w:r w:rsidR="0042668C">
        <w:rPr>
          <w:rFonts w:ascii="Garamond" w:hAnsi="Garamond"/>
          <w:color w:val="222222"/>
          <w:sz w:val="24"/>
          <w:szCs w:val="24"/>
          <w:lang w:eastAsia="en-CA"/>
        </w:rPr>
        <w:t xml:space="preserve"> as formal representatives of the CFMS</w:t>
      </w:r>
      <w:r>
        <w:rPr>
          <w:rFonts w:ascii="Garamond" w:hAnsi="Garamond"/>
          <w:color w:val="222222"/>
          <w:sz w:val="24"/>
          <w:szCs w:val="24"/>
          <w:lang w:eastAsia="en-CA"/>
        </w:rPr>
        <w:t>.</w:t>
      </w:r>
    </w:p>
    <w:p w14:paraId="4FABD412" w14:textId="77777777" w:rsidR="00302625" w:rsidRDefault="00302625" w:rsidP="009861D2">
      <w:pPr>
        <w:pStyle w:val="ListParagraph"/>
        <w:spacing w:after="0" w:line="240" w:lineRule="auto"/>
        <w:ind w:left="792"/>
        <w:jc w:val="both"/>
        <w:rPr>
          <w:rFonts w:ascii="Garamond" w:hAnsi="Garamond"/>
          <w:color w:val="222222"/>
          <w:sz w:val="24"/>
          <w:szCs w:val="24"/>
          <w:lang w:eastAsia="en-CA"/>
        </w:rPr>
      </w:pPr>
    </w:p>
    <w:p w14:paraId="5327B439" w14:textId="414E065C" w:rsidR="00302625" w:rsidRPr="0042668C" w:rsidRDefault="00302625" w:rsidP="009861D2">
      <w:pPr>
        <w:pStyle w:val="ListParagraph"/>
        <w:numPr>
          <w:ilvl w:val="1"/>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Confidential matters related to the accreditation of Canadian Medical Schools will be respected and protected. </w:t>
      </w:r>
    </w:p>
    <w:p w14:paraId="45DCB5D2" w14:textId="77777777" w:rsidR="003D621C" w:rsidRPr="0062062E" w:rsidRDefault="003D621C" w:rsidP="009861D2">
      <w:pPr>
        <w:pStyle w:val="ListParagraph"/>
        <w:spacing w:after="0" w:line="240" w:lineRule="auto"/>
        <w:ind w:left="360"/>
        <w:jc w:val="both"/>
        <w:rPr>
          <w:rFonts w:ascii="Garamond" w:hAnsi="Garamond"/>
          <w:color w:val="222222"/>
          <w:sz w:val="24"/>
          <w:szCs w:val="24"/>
          <w:lang w:eastAsia="en-CA"/>
        </w:rPr>
      </w:pPr>
    </w:p>
    <w:p w14:paraId="7FC1589A" w14:textId="392B5BE3" w:rsidR="0033544A" w:rsidRDefault="00A26652" w:rsidP="009861D2">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The CFMS President</w:t>
      </w:r>
      <w:r w:rsidR="00CA6539" w:rsidRPr="0062062E">
        <w:rPr>
          <w:rFonts w:ascii="Garamond" w:hAnsi="Garamond"/>
          <w:color w:val="222222"/>
          <w:sz w:val="24"/>
          <w:szCs w:val="24"/>
          <w:lang w:eastAsia="en-CA"/>
        </w:rPr>
        <w:t>, or his or her designate,</w:t>
      </w:r>
      <w:r w:rsidRPr="0062062E">
        <w:rPr>
          <w:rFonts w:ascii="Garamond" w:hAnsi="Garamond"/>
          <w:color w:val="222222"/>
          <w:sz w:val="24"/>
          <w:szCs w:val="24"/>
          <w:lang w:eastAsia="en-CA"/>
        </w:rPr>
        <w:t xml:space="preserve"> will serve as </w:t>
      </w:r>
      <w:r w:rsidR="00CA6539" w:rsidRPr="0062062E">
        <w:rPr>
          <w:rFonts w:ascii="Garamond" w:hAnsi="Garamond"/>
          <w:color w:val="222222"/>
          <w:sz w:val="24"/>
          <w:szCs w:val="24"/>
          <w:lang w:eastAsia="en-CA"/>
        </w:rPr>
        <w:t>an ex-officio non-voting member</w:t>
      </w:r>
      <w:r w:rsidRPr="0062062E">
        <w:rPr>
          <w:rFonts w:ascii="Garamond" w:hAnsi="Garamond"/>
          <w:color w:val="222222"/>
          <w:sz w:val="24"/>
          <w:szCs w:val="24"/>
          <w:lang w:eastAsia="en-CA"/>
        </w:rPr>
        <w:t xml:space="preserve"> of the committee.</w:t>
      </w:r>
    </w:p>
    <w:p w14:paraId="75D7FF1B" w14:textId="77777777" w:rsidR="00826226" w:rsidRDefault="00826226" w:rsidP="009861D2">
      <w:pPr>
        <w:pStyle w:val="ListParagraph"/>
        <w:spacing w:after="0" w:line="240" w:lineRule="auto"/>
        <w:ind w:left="360"/>
        <w:jc w:val="both"/>
        <w:rPr>
          <w:rFonts w:ascii="Garamond" w:hAnsi="Garamond"/>
          <w:color w:val="222222"/>
          <w:sz w:val="24"/>
          <w:szCs w:val="24"/>
          <w:lang w:eastAsia="en-CA"/>
        </w:rPr>
      </w:pPr>
    </w:p>
    <w:p w14:paraId="37711105" w14:textId="77777777" w:rsidR="0033544A" w:rsidRPr="0073082E" w:rsidRDefault="0033544A" w:rsidP="0073082E">
      <w:pPr>
        <w:spacing w:after="0" w:line="240" w:lineRule="auto"/>
        <w:jc w:val="both"/>
        <w:rPr>
          <w:rFonts w:ascii="Garamond" w:hAnsi="Garamond"/>
          <w:color w:val="222222"/>
          <w:sz w:val="24"/>
          <w:szCs w:val="24"/>
          <w:lang w:eastAsia="en-CA"/>
        </w:rPr>
      </w:pPr>
    </w:p>
    <w:p w14:paraId="07A6B713" w14:textId="77777777" w:rsidR="0033544A" w:rsidRPr="0062062E" w:rsidRDefault="00A26652" w:rsidP="009861D2">
      <w:pPr>
        <w:spacing w:after="0" w:line="240" w:lineRule="auto"/>
        <w:jc w:val="both"/>
        <w:rPr>
          <w:rFonts w:ascii="Garamond" w:hAnsi="Garamond"/>
          <w:i/>
          <w:color w:val="222222"/>
          <w:sz w:val="24"/>
          <w:szCs w:val="24"/>
          <w:lang w:eastAsia="en-CA"/>
        </w:rPr>
      </w:pPr>
      <w:r w:rsidRPr="0062062E">
        <w:rPr>
          <w:rFonts w:ascii="Garamond" w:hAnsi="Garamond"/>
          <w:i/>
          <w:color w:val="222222"/>
          <w:sz w:val="24"/>
          <w:szCs w:val="24"/>
          <w:lang w:eastAsia="en-CA"/>
        </w:rPr>
        <w:t>Responsibilities</w:t>
      </w:r>
    </w:p>
    <w:p w14:paraId="21CA079B" w14:textId="77777777" w:rsidR="0033544A" w:rsidRPr="0062062E" w:rsidRDefault="0033544A" w:rsidP="009861D2">
      <w:pPr>
        <w:spacing w:after="0" w:line="240" w:lineRule="auto"/>
        <w:jc w:val="both"/>
        <w:rPr>
          <w:rFonts w:ascii="Garamond" w:hAnsi="Garamond"/>
          <w:i/>
          <w:color w:val="222222"/>
          <w:sz w:val="24"/>
          <w:szCs w:val="24"/>
          <w:lang w:eastAsia="en-CA"/>
        </w:rPr>
      </w:pPr>
    </w:p>
    <w:p w14:paraId="302D7B59" w14:textId="0DBF2087" w:rsidR="001918FA" w:rsidRDefault="00A26652" w:rsidP="009861D2">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w:t>
      </w:r>
      <w:r w:rsidR="003D621C" w:rsidRPr="0062062E">
        <w:rPr>
          <w:rFonts w:ascii="Garamond" w:hAnsi="Garamond"/>
          <w:color w:val="222222"/>
          <w:sz w:val="24"/>
          <w:szCs w:val="24"/>
          <w:lang w:eastAsia="en-CA"/>
        </w:rPr>
        <w:t xml:space="preserve">CFMS </w:t>
      </w:r>
      <w:r w:rsidR="0095787C">
        <w:rPr>
          <w:rFonts w:ascii="Garamond" w:hAnsi="Garamond"/>
          <w:color w:val="222222"/>
          <w:sz w:val="24"/>
          <w:szCs w:val="24"/>
          <w:lang w:eastAsia="en-CA"/>
        </w:rPr>
        <w:t xml:space="preserve">VP Medical Education </w:t>
      </w:r>
      <w:r w:rsidRPr="0062062E">
        <w:rPr>
          <w:rFonts w:ascii="Garamond" w:hAnsi="Garamond"/>
          <w:color w:val="222222"/>
          <w:sz w:val="24"/>
          <w:szCs w:val="24"/>
          <w:lang w:eastAsia="en-CA"/>
        </w:rPr>
        <w:t xml:space="preserve">is </w:t>
      </w:r>
      <w:r w:rsidR="001918FA">
        <w:rPr>
          <w:rFonts w:ascii="Garamond" w:hAnsi="Garamond"/>
          <w:color w:val="222222"/>
          <w:sz w:val="24"/>
          <w:szCs w:val="24"/>
          <w:lang w:eastAsia="en-CA"/>
        </w:rPr>
        <w:t xml:space="preserve">responsible for the CFMS Education Portfolio. </w:t>
      </w:r>
    </w:p>
    <w:p w14:paraId="00C3091D" w14:textId="77777777" w:rsidR="001918FA" w:rsidRDefault="001918FA" w:rsidP="009861D2">
      <w:pPr>
        <w:pStyle w:val="ListParagraph"/>
        <w:spacing w:after="0" w:line="240" w:lineRule="auto"/>
        <w:ind w:left="360"/>
        <w:jc w:val="both"/>
        <w:rPr>
          <w:rFonts w:ascii="Garamond" w:hAnsi="Garamond"/>
          <w:color w:val="222222"/>
          <w:sz w:val="24"/>
          <w:szCs w:val="24"/>
          <w:lang w:eastAsia="en-CA"/>
        </w:rPr>
      </w:pPr>
    </w:p>
    <w:p w14:paraId="34B7EF1E" w14:textId="5783ACAF" w:rsidR="0055463F" w:rsidRDefault="0055463F" w:rsidP="009861D2">
      <w:pPr>
        <w:pStyle w:val="ListParagraph"/>
        <w:numPr>
          <w:ilvl w:val="0"/>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The CFMS </w:t>
      </w:r>
      <w:proofErr w:type="spellStart"/>
      <w:r>
        <w:rPr>
          <w:rFonts w:ascii="Garamond" w:hAnsi="Garamond"/>
          <w:color w:val="222222"/>
          <w:sz w:val="24"/>
          <w:szCs w:val="24"/>
          <w:lang w:eastAsia="en-CA"/>
        </w:rPr>
        <w:t>EdCom</w:t>
      </w:r>
      <w:proofErr w:type="spellEnd"/>
      <w:r>
        <w:rPr>
          <w:rFonts w:ascii="Garamond" w:hAnsi="Garamond"/>
          <w:color w:val="222222"/>
          <w:sz w:val="24"/>
          <w:szCs w:val="24"/>
          <w:lang w:eastAsia="en-CA"/>
        </w:rPr>
        <w:t xml:space="preserve"> will advise the VP Medical Education and the CFMS Executive on matters related to curriculum, evaluation and assessment as it relates to medical students from admission through to the transition to residency. </w:t>
      </w:r>
    </w:p>
    <w:p w14:paraId="0F5D3302" w14:textId="77777777" w:rsidR="0055463F" w:rsidRPr="0055463F" w:rsidRDefault="0055463F" w:rsidP="0055463F">
      <w:pPr>
        <w:spacing w:after="0" w:line="240" w:lineRule="auto"/>
        <w:jc w:val="both"/>
        <w:rPr>
          <w:rFonts w:ascii="Garamond" w:hAnsi="Garamond"/>
          <w:color w:val="222222"/>
          <w:sz w:val="24"/>
          <w:szCs w:val="24"/>
          <w:lang w:eastAsia="en-CA"/>
        </w:rPr>
      </w:pPr>
    </w:p>
    <w:p w14:paraId="5E928585" w14:textId="14BB7DB5" w:rsidR="0033544A" w:rsidRPr="0062062E" w:rsidRDefault="0095787C" w:rsidP="009861D2">
      <w:pPr>
        <w:pStyle w:val="ListParagraph"/>
        <w:numPr>
          <w:ilvl w:val="0"/>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The CFMS </w:t>
      </w:r>
      <w:proofErr w:type="spellStart"/>
      <w:r>
        <w:rPr>
          <w:rFonts w:ascii="Garamond" w:hAnsi="Garamond"/>
          <w:color w:val="222222"/>
          <w:sz w:val="24"/>
          <w:szCs w:val="24"/>
          <w:lang w:eastAsia="en-CA"/>
        </w:rPr>
        <w:t>EdCom</w:t>
      </w:r>
      <w:proofErr w:type="spellEnd"/>
      <w:r w:rsidR="001918FA">
        <w:rPr>
          <w:rFonts w:ascii="Garamond" w:hAnsi="Garamond"/>
          <w:color w:val="222222"/>
          <w:sz w:val="24"/>
          <w:szCs w:val="24"/>
          <w:lang w:eastAsia="en-CA"/>
        </w:rPr>
        <w:t xml:space="preserve"> is specifically </w:t>
      </w:r>
      <w:r w:rsidR="00A26652" w:rsidRPr="0062062E">
        <w:rPr>
          <w:rFonts w:ascii="Garamond" w:hAnsi="Garamond"/>
          <w:color w:val="222222"/>
          <w:sz w:val="24"/>
          <w:szCs w:val="24"/>
          <w:lang w:eastAsia="en-CA"/>
        </w:rPr>
        <w:t xml:space="preserve">tasked with </w:t>
      </w:r>
      <w:r w:rsidR="003D621C" w:rsidRPr="0062062E">
        <w:rPr>
          <w:rFonts w:ascii="Garamond" w:hAnsi="Garamond"/>
          <w:color w:val="222222"/>
          <w:sz w:val="24"/>
          <w:szCs w:val="24"/>
          <w:lang w:eastAsia="en-CA"/>
        </w:rPr>
        <w:t>three</w:t>
      </w:r>
      <w:r w:rsidR="00A26652" w:rsidRPr="0062062E">
        <w:rPr>
          <w:rFonts w:ascii="Garamond" w:hAnsi="Garamond"/>
          <w:color w:val="222222"/>
          <w:sz w:val="24"/>
          <w:szCs w:val="24"/>
          <w:lang w:eastAsia="en-CA"/>
        </w:rPr>
        <w:t xml:space="preserve"> responsibilities:</w:t>
      </w:r>
    </w:p>
    <w:p w14:paraId="361932B5" w14:textId="77777777" w:rsidR="0033544A" w:rsidRPr="0062062E" w:rsidRDefault="0033544A" w:rsidP="009861D2">
      <w:pPr>
        <w:pStyle w:val="ListParagraph"/>
        <w:spacing w:after="0" w:line="240" w:lineRule="auto"/>
        <w:ind w:left="360"/>
        <w:jc w:val="both"/>
        <w:rPr>
          <w:rFonts w:ascii="Garamond" w:hAnsi="Garamond"/>
          <w:color w:val="222222"/>
          <w:sz w:val="24"/>
          <w:szCs w:val="24"/>
          <w:lang w:eastAsia="en-CA"/>
        </w:rPr>
      </w:pPr>
    </w:p>
    <w:p w14:paraId="47BEE1FF" w14:textId="477AB297" w:rsidR="0033544A" w:rsidRPr="0062062E" w:rsidRDefault="00A26652" w:rsidP="009861D2">
      <w:pPr>
        <w:pStyle w:val="ListParagraph"/>
        <w:numPr>
          <w:ilvl w:val="1"/>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w:t>
      </w:r>
      <w:r w:rsidR="003D621C" w:rsidRPr="0062062E">
        <w:rPr>
          <w:rFonts w:ascii="Garamond" w:hAnsi="Garamond"/>
          <w:color w:val="222222"/>
          <w:sz w:val="24"/>
          <w:szCs w:val="24"/>
          <w:lang w:eastAsia="en-CA"/>
        </w:rPr>
        <w:t xml:space="preserve">CFMS </w:t>
      </w:r>
      <w:proofErr w:type="spellStart"/>
      <w:r w:rsidR="003D621C" w:rsidRPr="0062062E">
        <w:rPr>
          <w:rFonts w:ascii="Garamond" w:hAnsi="Garamond"/>
          <w:color w:val="222222"/>
          <w:sz w:val="24"/>
          <w:szCs w:val="24"/>
          <w:lang w:eastAsia="en-CA"/>
        </w:rPr>
        <w:t>EdCom</w:t>
      </w:r>
      <w:proofErr w:type="spellEnd"/>
      <w:r w:rsidR="00D4250E" w:rsidRPr="0062062E">
        <w:rPr>
          <w:rFonts w:ascii="Garamond" w:hAnsi="Garamond"/>
          <w:color w:val="222222"/>
          <w:sz w:val="24"/>
          <w:szCs w:val="24"/>
          <w:lang w:eastAsia="en-CA"/>
        </w:rPr>
        <w:t xml:space="preserve"> </w:t>
      </w:r>
      <w:r w:rsidRPr="0062062E">
        <w:rPr>
          <w:rFonts w:ascii="Garamond" w:hAnsi="Garamond"/>
          <w:color w:val="222222"/>
          <w:sz w:val="24"/>
          <w:szCs w:val="24"/>
          <w:lang w:eastAsia="en-CA"/>
        </w:rPr>
        <w:t xml:space="preserve">is tasked with </w:t>
      </w:r>
      <w:r w:rsidR="003D621C" w:rsidRPr="0062062E">
        <w:rPr>
          <w:rFonts w:ascii="Garamond" w:hAnsi="Garamond"/>
          <w:color w:val="222222"/>
          <w:sz w:val="24"/>
          <w:szCs w:val="24"/>
          <w:lang w:eastAsia="en-CA"/>
        </w:rPr>
        <w:t xml:space="preserve">connecting member society education representatives </w:t>
      </w:r>
      <w:r w:rsidRPr="0062062E">
        <w:rPr>
          <w:rFonts w:ascii="Garamond" w:hAnsi="Garamond"/>
          <w:color w:val="222222"/>
          <w:sz w:val="24"/>
          <w:szCs w:val="24"/>
          <w:lang w:eastAsia="en-CA"/>
        </w:rPr>
        <w:t xml:space="preserve">actively catalyzing ongoing conversations </w:t>
      </w:r>
      <w:r w:rsidR="003D621C" w:rsidRPr="0062062E">
        <w:rPr>
          <w:rFonts w:ascii="Garamond" w:hAnsi="Garamond"/>
          <w:color w:val="222222"/>
          <w:sz w:val="24"/>
          <w:szCs w:val="24"/>
          <w:lang w:eastAsia="en-CA"/>
        </w:rPr>
        <w:t>on education matters across the country.</w:t>
      </w:r>
    </w:p>
    <w:p w14:paraId="0968921B" w14:textId="77777777" w:rsidR="003D621C" w:rsidRPr="0062062E" w:rsidRDefault="003D621C" w:rsidP="009861D2">
      <w:pPr>
        <w:pStyle w:val="ListParagraph"/>
        <w:spacing w:after="0" w:line="240" w:lineRule="auto"/>
        <w:ind w:left="792"/>
        <w:jc w:val="both"/>
        <w:rPr>
          <w:rFonts w:ascii="Garamond" w:hAnsi="Garamond"/>
          <w:color w:val="222222"/>
          <w:sz w:val="24"/>
          <w:szCs w:val="24"/>
          <w:lang w:eastAsia="en-CA"/>
        </w:rPr>
      </w:pPr>
    </w:p>
    <w:p w14:paraId="2EC7F124" w14:textId="74F0C1F3" w:rsidR="003D621C" w:rsidRPr="0062062E" w:rsidRDefault="003D621C" w:rsidP="009861D2">
      <w:pPr>
        <w:pStyle w:val="ListParagraph"/>
        <w:numPr>
          <w:ilvl w:val="1"/>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CFMS </w:t>
      </w:r>
      <w:proofErr w:type="spellStart"/>
      <w:r w:rsidRPr="0062062E">
        <w:rPr>
          <w:rFonts w:ascii="Garamond" w:hAnsi="Garamond"/>
          <w:color w:val="222222"/>
          <w:sz w:val="24"/>
          <w:szCs w:val="24"/>
          <w:lang w:eastAsia="en-CA"/>
        </w:rPr>
        <w:t>EdCom</w:t>
      </w:r>
      <w:proofErr w:type="spellEnd"/>
      <w:r w:rsidR="00671980" w:rsidRPr="0062062E">
        <w:rPr>
          <w:rFonts w:ascii="Garamond" w:hAnsi="Garamond"/>
          <w:color w:val="222222"/>
          <w:sz w:val="24"/>
          <w:szCs w:val="24"/>
          <w:lang w:eastAsia="en-CA"/>
        </w:rPr>
        <w:t>, in partnership with the CFMS Executive</w:t>
      </w:r>
      <w:r w:rsidR="001918FA">
        <w:rPr>
          <w:rFonts w:ascii="Garamond" w:hAnsi="Garamond"/>
          <w:color w:val="222222"/>
          <w:sz w:val="24"/>
          <w:szCs w:val="24"/>
          <w:lang w:eastAsia="en-CA"/>
        </w:rPr>
        <w:t xml:space="preserve"> and CFMS general members selected by the CFMS Nominations Committee</w:t>
      </w:r>
      <w:r w:rsidR="00671980" w:rsidRPr="0062062E">
        <w:rPr>
          <w:rFonts w:ascii="Garamond" w:hAnsi="Garamond"/>
          <w:color w:val="222222"/>
          <w:sz w:val="24"/>
          <w:szCs w:val="24"/>
          <w:lang w:eastAsia="en-CA"/>
        </w:rPr>
        <w:t>,</w:t>
      </w:r>
      <w:r w:rsidRPr="0062062E">
        <w:rPr>
          <w:rFonts w:ascii="Garamond" w:hAnsi="Garamond"/>
          <w:color w:val="222222"/>
          <w:sz w:val="24"/>
          <w:szCs w:val="24"/>
          <w:lang w:eastAsia="en-CA"/>
        </w:rPr>
        <w:t xml:space="preserve"> is tasked with representing medical students and advancing their interests on national medical education committees including but not limited to the follow</w:t>
      </w:r>
      <w:r w:rsidR="00765509">
        <w:rPr>
          <w:rFonts w:ascii="Garamond" w:hAnsi="Garamond"/>
          <w:color w:val="222222"/>
          <w:sz w:val="24"/>
          <w:szCs w:val="24"/>
          <w:lang w:eastAsia="en-CA"/>
        </w:rPr>
        <w:t>ing at the discretion of the CFMS Executive</w:t>
      </w:r>
      <w:r w:rsidRPr="0062062E">
        <w:rPr>
          <w:rFonts w:ascii="Garamond" w:hAnsi="Garamond"/>
          <w:color w:val="222222"/>
          <w:sz w:val="24"/>
          <w:szCs w:val="24"/>
          <w:lang w:eastAsia="en-CA"/>
        </w:rPr>
        <w:t>:</w:t>
      </w:r>
    </w:p>
    <w:p w14:paraId="0C281A9A" w14:textId="77777777" w:rsidR="00671980" w:rsidRPr="0062062E" w:rsidRDefault="00671980" w:rsidP="009861D2">
      <w:pPr>
        <w:spacing w:after="0" w:line="240" w:lineRule="auto"/>
        <w:jc w:val="both"/>
        <w:rPr>
          <w:rFonts w:ascii="Garamond" w:hAnsi="Garamond"/>
          <w:color w:val="222222"/>
          <w:sz w:val="24"/>
          <w:szCs w:val="24"/>
          <w:lang w:eastAsia="en-CA"/>
        </w:rPr>
      </w:pPr>
    </w:p>
    <w:p w14:paraId="1E23FBD6" w14:textId="1FB93C22" w:rsidR="003D621C" w:rsidRPr="0062062E" w:rsidRDefault="00B12B75" w:rsidP="009861D2">
      <w:pPr>
        <w:pStyle w:val="ListParagraph"/>
        <w:numPr>
          <w:ilvl w:val="2"/>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Canadian Association on Medical Education</w:t>
      </w:r>
    </w:p>
    <w:p w14:paraId="39B1A64D" w14:textId="5E934874" w:rsidR="00B12B75" w:rsidRPr="0062062E" w:rsidRDefault="00B12B75" w:rsidP="009861D2">
      <w:pPr>
        <w:pStyle w:val="ListParagraph"/>
        <w:numPr>
          <w:ilvl w:val="2"/>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lastRenderedPageBreak/>
        <w:t>Medical Council of Canada</w:t>
      </w:r>
    </w:p>
    <w:p w14:paraId="5CC3CCC3" w14:textId="294AF3E1" w:rsidR="00B12B75" w:rsidRPr="0062062E" w:rsidRDefault="00B12B75" w:rsidP="009861D2">
      <w:pPr>
        <w:pStyle w:val="ListParagraph"/>
        <w:numPr>
          <w:ilvl w:val="2"/>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Royal College of Physicians &amp; Surgeons of Canada education-related committees</w:t>
      </w:r>
    </w:p>
    <w:p w14:paraId="534F6E65" w14:textId="7326D3AF" w:rsidR="00B12B75" w:rsidRPr="0062062E" w:rsidRDefault="00B12B75" w:rsidP="009861D2">
      <w:pPr>
        <w:pStyle w:val="ListParagraph"/>
        <w:numPr>
          <w:ilvl w:val="2"/>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Canadian Medical Association education-related committees</w:t>
      </w:r>
    </w:p>
    <w:p w14:paraId="2FE1E30E" w14:textId="516E365B" w:rsidR="00671980" w:rsidRPr="0062062E" w:rsidRDefault="00B12B75" w:rsidP="009861D2">
      <w:pPr>
        <w:pStyle w:val="ListParagraph"/>
        <w:numPr>
          <w:ilvl w:val="2"/>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Association of Faculties o</w:t>
      </w:r>
      <w:r w:rsidR="00671980" w:rsidRPr="0062062E">
        <w:rPr>
          <w:rFonts w:ascii="Garamond" w:hAnsi="Garamond"/>
          <w:color w:val="222222"/>
          <w:sz w:val="24"/>
          <w:szCs w:val="24"/>
          <w:lang w:eastAsia="en-CA"/>
        </w:rPr>
        <w:t>f Medicine education-related committees</w:t>
      </w:r>
    </w:p>
    <w:p w14:paraId="65D871B7" w14:textId="3B8F592A" w:rsidR="00B07F4C" w:rsidRPr="0062062E" w:rsidRDefault="00B07F4C" w:rsidP="009861D2">
      <w:pPr>
        <w:pStyle w:val="ListParagraph"/>
        <w:numPr>
          <w:ilvl w:val="2"/>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Canadian Resident Matching Service</w:t>
      </w:r>
    </w:p>
    <w:p w14:paraId="055C7861" w14:textId="6DCD2BE7" w:rsidR="00B07F4C" w:rsidRDefault="00B07F4C" w:rsidP="009861D2">
      <w:pPr>
        <w:pStyle w:val="ListParagraph"/>
        <w:numPr>
          <w:ilvl w:val="2"/>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Committee on Accreditation of </w:t>
      </w:r>
      <w:r w:rsidR="001918FA">
        <w:rPr>
          <w:rFonts w:ascii="Garamond" w:hAnsi="Garamond"/>
          <w:color w:val="222222"/>
          <w:sz w:val="24"/>
          <w:szCs w:val="24"/>
          <w:lang w:eastAsia="en-CA"/>
        </w:rPr>
        <w:t xml:space="preserve">Canadian </w:t>
      </w:r>
      <w:r w:rsidRPr="0062062E">
        <w:rPr>
          <w:rFonts w:ascii="Garamond" w:hAnsi="Garamond"/>
          <w:color w:val="222222"/>
          <w:sz w:val="24"/>
          <w:szCs w:val="24"/>
          <w:lang w:eastAsia="en-CA"/>
        </w:rPr>
        <w:t xml:space="preserve">Medical Schools </w:t>
      </w:r>
    </w:p>
    <w:p w14:paraId="77D238A1" w14:textId="56D37B50" w:rsidR="0095787C" w:rsidRDefault="0095787C" w:rsidP="009861D2">
      <w:pPr>
        <w:pStyle w:val="ListParagraph"/>
        <w:numPr>
          <w:ilvl w:val="2"/>
          <w:numId w:val="1"/>
        </w:numPr>
        <w:spacing w:after="0" w:line="240" w:lineRule="auto"/>
        <w:jc w:val="both"/>
        <w:rPr>
          <w:ins w:id="1" w:author="Marker 1" w:date="2015-04-22T07:57:00Z"/>
          <w:rFonts w:ascii="Garamond" w:hAnsi="Garamond"/>
          <w:color w:val="222222"/>
          <w:sz w:val="24"/>
          <w:szCs w:val="24"/>
          <w:lang w:eastAsia="en-CA"/>
        </w:rPr>
      </w:pPr>
      <w:r>
        <w:rPr>
          <w:rFonts w:ascii="Garamond" w:hAnsi="Garamond"/>
          <w:color w:val="222222"/>
          <w:sz w:val="24"/>
          <w:szCs w:val="24"/>
          <w:lang w:eastAsia="en-CA"/>
        </w:rPr>
        <w:t>International Conference on Residency Education</w:t>
      </w:r>
    </w:p>
    <w:p w14:paraId="35634DA2" w14:textId="3DA60BC1" w:rsidR="00BB7B31" w:rsidRPr="0062062E" w:rsidRDefault="00BB7B31" w:rsidP="009861D2">
      <w:pPr>
        <w:pStyle w:val="ListParagraph"/>
        <w:numPr>
          <w:ilvl w:val="2"/>
          <w:numId w:val="1"/>
        </w:numPr>
        <w:spacing w:after="0" w:line="240" w:lineRule="auto"/>
        <w:jc w:val="both"/>
        <w:rPr>
          <w:rFonts w:ascii="Garamond" w:hAnsi="Garamond"/>
          <w:color w:val="222222"/>
          <w:sz w:val="24"/>
          <w:szCs w:val="24"/>
          <w:lang w:eastAsia="en-CA"/>
        </w:rPr>
      </w:pPr>
      <w:ins w:id="2" w:author="Marker 1" w:date="2015-04-22T07:57:00Z">
        <w:r>
          <w:rPr>
            <w:rFonts w:ascii="Garamond" w:hAnsi="Garamond"/>
            <w:color w:val="222222"/>
            <w:sz w:val="24"/>
            <w:szCs w:val="24"/>
            <w:lang w:eastAsia="en-CA"/>
          </w:rPr>
          <w:t>College of Family Physicians of Canada</w:t>
        </w:r>
      </w:ins>
    </w:p>
    <w:p w14:paraId="313590ED" w14:textId="2D3FF361" w:rsidR="0033544A" w:rsidRPr="0062062E" w:rsidRDefault="00A26652" w:rsidP="009861D2">
      <w:p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 </w:t>
      </w:r>
    </w:p>
    <w:p w14:paraId="6F0591EA" w14:textId="69288821" w:rsidR="0033544A" w:rsidRDefault="00A26652" w:rsidP="009861D2">
      <w:pPr>
        <w:pStyle w:val="ListParagraph"/>
        <w:numPr>
          <w:ilvl w:val="1"/>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w:t>
      </w:r>
      <w:r w:rsidR="003D621C" w:rsidRPr="0062062E">
        <w:rPr>
          <w:rFonts w:ascii="Garamond" w:hAnsi="Garamond"/>
          <w:color w:val="222222"/>
          <w:sz w:val="24"/>
          <w:szCs w:val="24"/>
          <w:lang w:eastAsia="en-CA"/>
        </w:rPr>
        <w:t xml:space="preserve">CFMS </w:t>
      </w:r>
      <w:proofErr w:type="spellStart"/>
      <w:r w:rsidR="003D621C" w:rsidRPr="0062062E">
        <w:rPr>
          <w:rFonts w:ascii="Garamond" w:hAnsi="Garamond"/>
          <w:color w:val="222222"/>
          <w:sz w:val="24"/>
          <w:szCs w:val="24"/>
          <w:lang w:eastAsia="en-CA"/>
        </w:rPr>
        <w:t>EdCom</w:t>
      </w:r>
      <w:proofErr w:type="spellEnd"/>
      <w:r w:rsidR="00D4250E" w:rsidRPr="0062062E">
        <w:rPr>
          <w:rFonts w:ascii="Garamond" w:hAnsi="Garamond"/>
          <w:color w:val="222222"/>
          <w:sz w:val="24"/>
          <w:szCs w:val="24"/>
          <w:lang w:eastAsia="en-CA"/>
        </w:rPr>
        <w:t xml:space="preserve"> </w:t>
      </w:r>
      <w:r w:rsidRPr="0062062E">
        <w:rPr>
          <w:rFonts w:ascii="Garamond" w:hAnsi="Garamond"/>
          <w:color w:val="222222"/>
          <w:sz w:val="24"/>
          <w:szCs w:val="24"/>
          <w:lang w:eastAsia="en-CA"/>
        </w:rPr>
        <w:t xml:space="preserve">is further tasked with </w:t>
      </w:r>
      <w:r w:rsidR="003D621C" w:rsidRPr="0062062E">
        <w:rPr>
          <w:rFonts w:ascii="Garamond" w:hAnsi="Garamond"/>
          <w:color w:val="222222"/>
          <w:sz w:val="24"/>
          <w:szCs w:val="24"/>
          <w:lang w:eastAsia="en-CA"/>
        </w:rPr>
        <w:t xml:space="preserve">conducting project work to help advance medical student education interests </w:t>
      </w:r>
      <w:r w:rsidR="00476E89">
        <w:rPr>
          <w:rFonts w:ascii="Garamond" w:hAnsi="Garamond"/>
          <w:color w:val="222222"/>
          <w:sz w:val="24"/>
          <w:szCs w:val="24"/>
          <w:lang w:eastAsia="en-CA"/>
        </w:rPr>
        <w:t>by the CFMS</w:t>
      </w:r>
      <w:r w:rsidR="003D621C" w:rsidRPr="0062062E">
        <w:rPr>
          <w:rFonts w:ascii="Garamond" w:hAnsi="Garamond"/>
          <w:color w:val="222222"/>
          <w:sz w:val="24"/>
          <w:szCs w:val="24"/>
          <w:lang w:eastAsia="en-CA"/>
        </w:rPr>
        <w:t xml:space="preserve"> education portfolio or </w:t>
      </w:r>
      <w:r w:rsidR="00476E89">
        <w:rPr>
          <w:rFonts w:ascii="Garamond" w:hAnsi="Garamond"/>
          <w:color w:val="222222"/>
          <w:sz w:val="24"/>
          <w:szCs w:val="24"/>
          <w:lang w:eastAsia="en-CA"/>
        </w:rPr>
        <w:t xml:space="preserve">its </w:t>
      </w:r>
      <w:r w:rsidR="003D621C" w:rsidRPr="0062062E">
        <w:rPr>
          <w:rFonts w:ascii="Garamond" w:hAnsi="Garamond"/>
          <w:color w:val="222222"/>
          <w:sz w:val="24"/>
          <w:szCs w:val="24"/>
          <w:lang w:eastAsia="en-CA"/>
        </w:rPr>
        <w:t xml:space="preserve">member schools. </w:t>
      </w:r>
    </w:p>
    <w:p w14:paraId="77F94A12" w14:textId="77777777" w:rsidR="00692E53" w:rsidRDefault="00692E53" w:rsidP="00692E53">
      <w:pPr>
        <w:pStyle w:val="ListParagraph"/>
        <w:spacing w:after="0" w:line="240" w:lineRule="auto"/>
        <w:ind w:left="792"/>
        <w:jc w:val="both"/>
        <w:rPr>
          <w:rFonts w:ascii="Garamond" w:hAnsi="Garamond"/>
          <w:color w:val="222222"/>
          <w:sz w:val="24"/>
          <w:szCs w:val="24"/>
          <w:lang w:eastAsia="en-CA"/>
        </w:rPr>
      </w:pPr>
    </w:p>
    <w:p w14:paraId="395CD1D3" w14:textId="16E7C6E2" w:rsidR="00F50DE8" w:rsidRDefault="00F50DE8" w:rsidP="00F50DE8">
      <w:pPr>
        <w:pStyle w:val="ListParagraph"/>
        <w:numPr>
          <w:ilvl w:val="2"/>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Projects may include but are not limited to areas of:</w:t>
      </w:r>
    </w:p>
    <w:p w14:paraId="7751C461" w14:textId="3B9EB5B1" w:rsidR="00F50DE8" w:rsidRDefault="00F50DE8" w:rsidP="00F50DE8">
      <w:pPr>
        <w:pStyle w:val="ListParagraph"/>
        <w:numPr>
          <w:ilvl w:val="3"/>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Accreditation of Canadian medical schools</w:t>
      </w:r>
    </w:p>
    <w:p w14:paraId="54C59980" w14:textId="55D4BFA6" w:rsidR="00F50DE8" w:rsidRDefault="00F50DE8" w:rsidP="00F50DE8">
      <w:pPr>
        <w:pStyle w:val="ListParagraph"/>
        <w:numPr>
          <w:ilvl w:val="3"/>
          <w:numId w:val="1"/>
        </w:numPr>
        <w:spacing w:after="0" w:line="240" w:lineRule="auto"/>
        <w:jc w:val="both"/>
        <w:rPr>
          <w:rFonts w:ascii="Garamond" w:hAnsi="Garamond"/>
          <w:color w:val="222222"/>
          <w:sz w:val="24"/>
          <w:szCs w:val="24"/>
          <w:lang w:eastAsia="en-CA"/>
        </w:rPr>
      </w:pPr>
      <w:proofErr w:type="spellStart"/>
      <w:r>
        <w:rPr>
          <w:rFonts w:ascii="Garamond" w:hAnsi="Garamond"/>
          <w:color w:val="222222"/>
          <w:sz w:val="24"/>
          <w:szCs w:val="24"/>
          <w:lang w:eastAsia="en-CA"/>
        </w:rPr>
        <w:t>Interprofessional</w:t>
      </w:r>
      <w:proofErr w:type="spellEnd"/>
      <w:r>
        <w:rPr>
          <w:rFonts w:ascii="Garamond" w:hAnsi="Garamond"/>
          <w:color w:val="222222"/>
          <w:sz w:val="24"/>
          <w:szCs w:val="24"/>
          <w:lang w:eastAsia="en-CA"/>
        </w:rPr>
        <w:t xml:space="preserve"> Education</w:t>
      </w:r>
    </w:p>
    <w:p w14:paraId="52AD1A3F" w14:textId="5DC91832" w:rsidR="00F50DE8" w:rsidRDefault="00F50DE8" w:rsidP="00F50DE8">
      <w:pPr>
        <w:pStyle w:val="ListParagraph"/>
        <w:numPr>
          <w:ilvl w:val="3"/>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Transition to Residency</w:t>
      </w:r>
    </w:p>
    <w:p w14:paraId="319B811D" w14:textId="77777777" w:rsidR="00692E53" w:rsidRDefault="00692E53" w:rsidP="00692E53">
      <w:pPr>
        <w:pStyle w:val="ListParagraph"/>
        <w:spacing w:after="0" w:line="240" w:lineRule="auto"/>
        <w:ind w:left="1728"/>
        <w:jc w:val="both"/>
        <w:rPr>
          <w:rFonts w:ascii="Garamond" w:hAnsi="Garamond"/>
          <w:color w:val="222222"/>
          <w:sz w:val="24"/>
          <w:szCs w:val="24"/>
          <w:lang w:eastAsia="en-CA"/>
        </w:rPr>
      </w:pPr>
    </w:p>
    <w:p w14:paraId="71DA16FF" w14:textId="14840BA4" w:rsidR="0041198A" w:rsidRPr="0062062E" w:rsidRDefault="0041198A" w:rsidP="0041198A">
      <w:pPr>
        <w:pStyle w:val="ListParagraph"/>
        <w:numPr>
          <w:ilvl w:val="2"/>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Projects may be initiated </w:t>
      </w:r>
      <w:r w:rsidR="00E14D90">
        <w:rPr>
          <w:rFonts w:ascii="Garamond" w:hAnsi="Garamond"/>
          <w:color w:val="222222"/>
          <w:sz w:val="24"/>
          <w:szCs w:val="24"/>
          <w:lang w:eastAsia="en-CA"/>
        </w:rPr>
        <w:t xml:space="preserve">or discontinued under </w:t>
      </w:r>
      <w:r>
        <w:rPr>
          <w:rFonts w:ascii="Garamond" w:hAnsi="Garamond"/>
          <w:color w:val="222222"/>
          <w:sz w:val="24"/>
          <w:szCs w:val="24"/>
          <w:lang w:eastAsia="en-CA"/>
        </w:rPr>
        <w:t xml:space="preserve">the direction of the CFMS General Assembly, the CFMS Executive or individual CFMS </w:t>
      </w:r>
      <w:proofErr w:type="spellStart"/>
      <w:r>
        <w:rPr>
          <w:rFonts w:ascii="Garamond" w:hAnsi="Garamond"/>
          <w:color w:val="222222"/>
          <w:sz w:val="24"/>
          <w:szCs w:val="24"/>
          <w:lang w:eastAsia="en-CA"/>
        </w:rPr>
        <w:t>EdCom</w:t>
      </w:r>
      <w:proofErr w:type="spellEnd"/>
      <w:r>
        <w:rPr>
          <w:rFonts w:ascii="Garamond" w:hAnsi="Garamond"/>
          <w:color w:val="222222"/>
          <w:sz w:val="24"/>
          <w:szCs w:val="24"/>
          <w:lang w:eastAsia="en-CA"/>
        </w:rPr>
        <w:t xml:space="preserve"> members.</w:t>
      </w:r>
    </w:p>
    <w:p w14:paraId="43BB9DBB" w14:textId="77777777" w:rsidR="00A26652" w:rsidRPr="0062062E" w:rsidRDefault="00A26652" w:rsidP="009861D2">
      <w:pPr>
        <w:pStyle w:val="ListParagraph"/>
        <w:spacing w:after="0" w:line="240" w:lineRule="auto"/>
        <w:ind w:left="792"/>
        <w:jc w:val="both"/>
        <w:rPr>
          <w:rFonts w:ascii="Garamond" w:hAnsi="Garamond"/>
          <w:color w:val="222222"/>
          <w:sz w:val="24"/>
          <w:szCs w:val="24"/>
          <w:lang w:eastAsia="en-CA"/>
        </w:rPr>
      </w:pPr>
    </w:p>
    <w:p w14:paraId="0F9ED764" w14:textId="423496F8" w:rsidR="0033544A" w:rsidRPr="0062062E" w:rsidRDefault="00A26652" w:rsidP="000F413F">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rPr>
        <w:t xml:space="preserve">The </w:t>
      </w:r>
      <w:r w:rsidR="003D621C" w:rsidRPr="0062062E">
        <w:rPr>
          <w:rFonts w:ascii="Garamond" w:hAnsi="Garamond"/>
          <w:color w:val="222222"/>
          <w:sz w:val="24"/>
          <w:szCs w:val="24"/>
        </w:rPr>
        <w:t xml:space="preserve">CFMS </w:t>
      </w:r>
      <w:proofErr w:type="spellStart"/>
      <w:r w:rsidR="003D621C" w:rsidRPr="0062062E">
        <w:rPr>
          <w:rFonts w:ascii="Garamond" w:hAnsi="Garamond"/>
          <w:color w:val="222222"/>
          <w:sz w:val="24"/>
          <w:szCs w:val="24"/>
        </w:rPr>
        <w:t>EdCom</w:t>
      </w:r>
      <w:proofErr w:type="spellEnd"/>
      <w:r w:rsidR="00D4250E" w:rsidRPr="0062062E">
        <w:rPr>
          <w:rFonts w:ascii="Garamond" w:hAnsi="Garamond"/>
          <w:color w:val="222222"/>
          <w:sz w:val="24"/>
          <w:szCs w:val="24"/>
        </w:rPr>
        <w:t xml:space="preserve"> </w:t>
      </w:r>
      <w:r w:rsidRPr="0062062E">
        <w:rPr>
          <w:rFonts w:ascii="Garamond" w:hAnsi="Garamond"/>
          <w:color w:val="222222"/>
          <w:sz w:val="24"/>
          <w:szCs w:val="24"/>
        </w:rPr>
        <w:t xml:space="preserve">will not act as a decision making body </w:t>
      </w:r>
      <w:r w:rsidR="003D621C" w:rsidRPr="0062062E">
        <w:rPr>
          <w:rFonts w:ascii="Garamond" w:hAnsi="Garamond"/>
          <w:color w:val="222222"/>
          <w:sz w:val="24"/>
          <w:szCs w:val="24"/>
        </w:rPr>
        <w:t xml:space="preserve">on behalf of the </w:t>
      </w:r>
      <w:r w:rsidR="00557298">
        <w:rPr>
          <w:rFonts w:ascii="Garamond" w:hAnsi="Garamond"/>
          <w:color w:val="222222"/>
          <w:sz w:val="24"/>
          <w:szCs w:val="24"/>
        </w:rPr>
        <w:t>G</w:t>
      </w:r>
      <w:r w:rsidR="003D621C" w:rsidRPr="0062062E">
        <w:rPr>
          <w:rFonts w:ascii="Garamond" w:hAnsi="Garamond"/>
          <w:color w:val="222222"/>
          <w:sz w:val="24"/>
          <w:szCs w:val="24"/>
        </w:rPr>
        <w:t xml:space="preserve">eneral </w:t>
      </w:r>
      <w:r w:rsidR="00557298">
        <w:rPr>
          <w:rFonts w:ascii="Garamond" w:hAnsi="Garamond"/>
          <w:color w:val="222222"/>
          <w:sz w:val="24"/>
          <w:szCs w:val="24"/>
        </w:rPr>
        <w:t>A</w:t>
      </w:r>
      <w:r w:rsidR="003D621C" w:rsidRPr="0062062E">
        <w:rPr>
          <w:rFonts w:ascii="Garamond" w:hAnsi="Garamond"/>
          <w:color w:val="222222"/>
          <w:sz w:val="24"/>
          <w:szCs w:val="24"/>
        </w:rPr>
        <w:t>ssembly of the</w:t>
      </w:r>
      <w:r w:rsidRPr="0062062E">
        <w:rPr>
          <w:rFonts w:ascii="Garamond" w:hAnsi="Garamond"/>
          <w:color w:val="222222"/>
          <w:sz w:val="24"/>
          <w:szCs w:val="24"/>
        </w:rPr>
        <w:t xml:space="preserve"> CFMS. </w:t>
      </w:r>
    </w:p>
    <w:p w14:paraId="48696DA2" w14:textId="77777777" w:rsidR="003D621C" w:rsidRPr="0062062E" w:rsidRDefault="003D621C" w:rsidP="009861D2">
      <w:pPr>
        <w:spacing w:after="0" w:line="240" w:lineRule="auto"/>
        <w:jc w:val="both"/>
        <w:rPr>
          <w:rFonts w:ascii="Garamond" w:hAnsi="Garamond"/>
          <w:color w:val="222222"/>
          <w:sz w:val="24"/>
          <w:szCs w:val="24"/>
          <w:lang w:eastAsia="en-CA"/>
        </w:rPr>
      </w:pPr>
    </w:p>
    <w:p w14:paraId="27B79204" w14:textId="541AA549" w:rsidR="003D621C" w:rsidRPr="0062062E" w:rsidRDefault="003D621C" w:rsidP="00BB7B31">
      <w:pPr>
        <w:pStyle w:val="ListParagraph"/>
        <w:numPr>
          <w:ilvl w:val="1"/>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CFMS </w:t>
      </w:r>
      <w:proofErr w:type="spellStart"/>
      <w:r w:rsidRPr="0062062E">
        <w:rPr>
          <w:rFonts w:ascii="Garamond" w:hAnsi="Garamond"/>
          <w:color w:val="222222"/>
          <w:sz w:val="24"/>
          <w:szCs w:val="24"/>
          <w:lang w:eastAsia="en-CA"/>
        </w:rPr>
        <w:t>EdCom</w:t>
      </w:r>
      <w:proofErr w:type="spellEnd"/>
      <w:r w:rsidRPr="0062062E">
        <w:rPr>
          <w:rFonts w:ascii="Garamond" w:hAnsi="Garamond"/>
          <w:color w:val="222222"/>
          <w:sz w:val="24"/>
          <w:szCs w:val="24"/>
          <w:lang w:eastAsia="en-CA"/>
        </w:rPr>
        <w:t xml:space="preserve"> may offer recommendations to the CFMS Executive and/or</w:t>
      </w:r>
      <w:ins w:id="3" w:author="Marker 1" w:date="2015-04-22T07:58:00Z">
        <w:r w:rsidR="00BB7B31">
          <w:rPr>
            <w:rFonts w:ascii="Garamond" w:hAnsi="Garamond"/>
            <w:color w:val="222222"/>
            <w:sz w:val="24"/>
            <w:szCs w:val="24"/>
            <w:lang w:eastAsia="en-CA"/>
          </w:rPr>
          <w:t xml:space="preserve"> </w:t>
        </w:r>
      </w:ins>
      <w:r w:rsidRPr="0062062E">
        <w:rPr>
          <w:rFonts w:ascii="Garamond" w:hAnsi="Garamond"/>
          <w:color w:val="222222"/>
          <w:sz w:val="24"/>
          <w:szCs w:val="24"/>
          <w:lang w:eastAsia="en-CA"/>
        </w:rPr>
        <w:t>General Assembly.</w:t>
      </w:r>
    </w:p>
    <w:p w14:paraId="5BB9E39B" w14:textId="77777777" w:rsidR="0033544A" w:rsidRPr="0062062E" w:rsidRDefault="0033544A" w:rsidP="009861D2">
      <w:pPr>
        <w:spacing w:after="0" w:line="240" w:lineRule="auto"/>
        <w:ind w:left="360"/>
        <w:jc w:val="both"/>
        <w:rPr>
          <w:rFonts w:ascii="Garamond" w:hAnsi="Garamond"/>
          <w:color w:val="222222"/>
          <w:sz w:val="24"/>
          <w:szCs w:val="24"/>
          <w:lang w:eastAsia="en-CA"/>
        </w:rPr>
      </w:pPr>
    </w:p>
    <w:p w14:paraId="055D87B4" w14:textId="77777777" w:rsidR="0033544A" w:rsidRPr="0062062E" w:rsidRDefault="00A26652" w:rsidP="009861D2">
      <w:pPr>
        <w:spacing w:after="0" w:line="240" w:lineRule="auto"/>
        <w:jc w:val="both"/>
        <w:rPr>
          <w:rFonts w:ascii="Garamond" w:hAnsi="Garamond"/>
          <w:i/>
          <w:color w:val="222222"/>
          <w:sz w:val="24"/>
          <w:szCs w:val="24"/>
          <w:lang w:eastAsia="en-CA"/>
        </w:rPr>
      </w:pPr>
      <w:r w:rsidRPr="0062062E">
        <w:rPr>
          <w:rFonts w:ascii="Garamond" w:hAnsi="Garamond"/>
          <w:i/>
          <w:color w:val="222222"/>
          <w:sz w:val="24"/>
          <w:szCs w:val="24"/>
          <w:lang w:eastAsia="en-CA"/>
        </w:rPr>
        <w:t>Oversight</w:t>
      </w:r>
    </w:p>
    <w:p w14:paraId="702BC86C" w14:textId="77777777" w:rsidR="0033544A" w:rsidRPr="0062062E" w:rsidRDefault="0033544A" w:rsidP="009861D2">
      <w:pPr>
        <w:spacing w:after="0" w:line="240" w:lineRule="auto"/>
        <w:jc w:val="both"/>
        <w:rPr>
          <w:rFonts w:ascii="Garamond" w:hAnsi="Garamond"/>
          <w:i/>
          <w:color w:val="222222"/>
          <w:sz w:val="24"/>
          <w:szCs w:val="24"/>
          <w:lang w:eastAsia="en-CA"/>
        </w:rPr>
      </w:pPr>
    </w:p>
    <w:p w14:paraId="5AB4D4BD" w14:textId="79B3151D" w:rsidR="0033544A" w:rsidRPr="0062062E" w:rsidRDefault="00A26652" w:rsidP="009861D2">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w:t>
      </w:r>
      <w:r w:rsidR="003D621C" w:rsidRPr="0062062E">
        <w:rPr>
          <w:rFonts w:ascii="Garamond" w:hAnsi="Garamond"/>
          <w:color w:val="222222"/>
          <w:sz w:val="24"/>
          <w:szCs w:val="24"/>
          <w:lang w:eastAsia="en-CA"/>
        </w:rPr>
        <w:t xml:space="preserve">CFMS </w:t>
      </w:r>
      <w:proofErr w:type="spellStart"/>
      <w:r w:rsidR="003D621C" w:rsidRPr="0062062E">
        <w:rPr>
          <w:rFonts w:ascii="Garamond" w:hAnsi="Garamond"/>
          <w:color w:val="222222"/>
          <w:sz w:val="24"/>
          <w:szCs w:val="24"/>
          <w:lang w:eastAsia="en-CA"/>
        </w:rPr>
        <w:t>EdCom</w:t>
      </w:r>
      <w:proofErr w:type="spellEnd"/>
      <w:r w:rsidRPr="0062062E">
        <w:rPr>
          <w:rFonts w:ascii="Garamond" w:hAnsi="Garamond"/>
          <w:color w:val="222222"/>
          <w:sz w:val="24"/>
          <w:szCs w:val="24"/>
          <w:lang w:eastAsia="en-CA"/>
        </w:rPr>
        <w:t xml:space="preserve"> through the </w:t>
      </w:r>
      <w:r w:rsidR="003D621C" w:rsidRPr="0062062E">
        <w:rPr>
          <w:rFonts w:ascii="Garamond" w:hAnsi="Garamond"/>
          <w:color w:val="222222"/>
          <w:sz w:val="24"/>
          <w:szCs w:val="24"/>
          <w:lang w:eastAsia="en-CA"/>
        </w:rPr>
        <w:t xml:space="preserve">CFMS </w:t>
      </w:r>
      <w:proofErr w:type="spellStart"/>
      <w:r w:rsidR="003D621C" w:rsidRPr="0062062E">
        <w:rPr>
          <w:rFonts w:ascii="Garamond" w:hAnsi="Garamond"/>
          <w:color w:val="222222"/>
          <w:sz w:val="24"/>
          <w:szCs w:val="24"/>
          <w:lang w:eastAsia="en-CA"/>
        </w:rPr>
        <w:t>EdCom</w:t>
      </w:r>
      <w:proofErr w:type="spellEnd"/>
      <w:r w:rsidRPr="0062062E">
        <w:rPr>
          <w:rFonts w:ascii="Garamond" w:hAnsi="Garamond"/>
          <w:color w:val="222222"/>
          <w:sz w:val="24"/>
          <w:szCs w:val="24"/>
          <w:lang w:eastAsia="en-CA"/>
        </w:rPr>
        <w:t xml:space="preserve"> Chair will report to the CFMS President and CFMS Executive Board at the regularly scheduled meetings of the CFMS Executive.</w:t>
      </w:r>
    </w:p>
    <w:p w14:paraId="2CE01361" w14:textId="079E90E1" w:rsidR="0033544A" w:rsidRPr="0055463F" w:rsidRDefault="00A26652" w:rsidP="0055463F">
      <w:pPr>
        <w:pStyle w:val="ListParagraph"/>
        <w:spacing w:after="0" w:line="240" w:lineRule="auto"/>
        <w:ind w:left="360"/>
        <w:jc w:val="both"/>
        <w:rPr>
          <w:rFonts w:ascii="Garamond" w:hAnsi="Garamond"/>
          <w:color w:val="222222"/>
          <w:sz w:val="24"/>
          <w:szCs w:val="24"/>
          <w:lang w:eastAsia="en-CA"/>
        </w:rPr>
      </w:pPr>
      <w:r w:rsidRPr="0062062E">
        <w:rPr>
          <w:rFonts w:ascii="Garamond" w:hAnsi="Garamond"/>
          <w:color w:val="222222"/>
          <w:sz w:val="24"/>
          <w:szCs w:val="24"/>
          <w:lang w:eastAsia="en-CA"/>
        </w:rPr>
        <w:t xml:space="preserve"> </w:t>
      </w:r>
    </w:p>
    <w:p w14:paraId="2B544821" w14:textId="768E6344" w:rsidR="0033544A" w:rsidRPr="0062062E" w:rsidRDefault="00A26652" w:rsidP="009861D2">
      <w:pPr>
        <w:spacing w:after="0" w:line="240" w:lineRule="auto"/>
        <w:jc w:val="both"/>
        <w:rPr>
          <w:rFonts w:ascii="Garamond" w:hAnsi="Garamond"/>
          <w:i/>
          <w:color w:val="222222"/>
          <w:sz w:val="24"/>
          <w:szCs w:val="24"/>
          <w:lang w:eastAsia="en-CA"/>
        </w:rPr>
      </w:pPr>
      <w:r w:rsidRPr="0062062E">
        <w:rPr>
          <w:rFonts w:ascii="Garamond" w:hAnsi="Garamond"/>
          <w:i/>
          <w:color w:val="222222"/>
          <w:sz w:val="24"/>
          <w:szCs w:val="24"/>
          <w:lang w:eastAsia="en-CA"/>
        </w:rPr>
        <w:t>Meeting</w:t>
      </w:r>
      <w:ins w:id="4" w:author="Marker 1" w:date="2015-04-22T07:58:00Z">
        <w:r w:rsidR="00BB7B31">
          <w:rPr>
            <w:rFonts w:ascii="Garamond" w:hAnsi="Garamond"/>
            <w:i/>
            <w:color w:val="222222"/>
            <w:sz w:val="24"/>
            <w:szCs w:val="24"/>
            <w:lang w:eastAsia="en-CA"/>
          </w:rPr>
          <w:t xml:space="preserve">s between </w:t>
        </w:r>
      </w:ins>
      <w:ins w:id="5" w:author="Marker 1" w:date="2015-04-22T07:59:00Z">
        <w:r w:rsidR="00BB7B31">
          <w:rPr>
            <w:rFonts w:ascii="Garamond" w:hAnsi="Garamond"/>
            <w:i/>
            <w:color w:val="222222"/>
            <w:sz w:val="24"/>
            <w:szCs w:val="24"/>
            <w:lang w:eastAsia="en-CA"/>
          </w:rPr>
          <w:t xml:space="preserve">CFMS </w:t>
        </w:r>
      </w:ins>
      <w:ins w:id="6" w:author="Marker 1" w:date="2015-04-22T07:58:00Z">
        <w:r w:rsidR="00BB7B31">
          <w:rPr>
            <w:rFonts w:ascii="Garamond" w:hAnsi="Garamond"/>
            <w:i/>
            <w:color w:val="222222"/>
            <w:sz w:val="24"/>
            <w:szCs w:val="24"/>
            <w:lang w:eastAsia="en-CA"/>
          </w:rPr>
          <w:t>SGM and AGM</w:t>
        </w:r>
      </w:ins>
    </w:p>
    <w:p w14:paraId="5B5FF64C" w14:textId="77777777" w:rsidR="0033544A" w:rsidRPr="0062062E" w:rsidRDefault="0033544A" w:rsidP="009861D2">
      <w:pPr>
        <w:spacing w:after="0" w:line="240" w:lineRule="auto"/>
        <w:jc w:val="both"/>
        <w:rPr>
          <w:rFonts w:ascii="Garamond" w:hAnsi="Garamond"/>
          <w:i/>
          <w:color w:val="222222"/>
          <w:sz w:val="24"/>
          <w:szCs w:val="24"/>
          <w:lang w:eastAsia="en-CA"/>
        </w:rPr>
      </w:pPr>
      <w:bookmarkStart w:id="7" w:name="_GoBack"/>
      <w:bookmarkEnd w:id="7"/>
    </w:p>
    <w:p w14:paraId="316E28B8" w14:textId="2CDFFE7B" w:rsidR="0033544A" w:rsidRPr="0062062E" w:rsidRDefault="00A26652" w:rsidP="009861D2">
      <w:pPr>
        <w:pStyle w:val="ListParagraph"/>
        <w:numPr>
          <w:ilvl w:val="0"/>
          <w:numId w:val="1"/>
        </w:numPr>
        <w:spacing w:after="0" w:line="240" w:lineRule="auto"/>
        <w:jc w:val="both"/>
        <w:rPr>
          <w:rFonts w:ascii="Garamond" w:hAnsi="Garamond"/>
          <w:color w:val="222222"/>
          <w:sz w:val="24"/>
          <w:szCs w:val="24"/>
          <w:lang w:eastAsia="en-CA"/>
        </w:rPr>
      </w:pPr>
      <w:r w:rsidRPr="0062062E">
        <w:rPr>
          <w:rFonts w:ascii="Garamond" w:hAnsi="Garamond"/>
          <w:color w:val="222222"/>
          <w:sz w:val="24"/>
          <w:szCs w:val="24"/>
          <w:lang w:eastAsia="en-CA"/>
        </w:rPr>
        <w:t xml:space="preserve">The </w:t>
      </w:r>
      <w:r w:rsidR="001918FA">
        <w:rPr>
          <w:rFonts w:ascii="Garamond" w:hAnsi="Garamond"/>
          <w:color w:val="222222"/>
          <w:sz w:val="24"/>
          <w:szCs w:val="24"/>
          <w:lang w:eastAsia="en-CA"/>
        </w:rPr>
        <w:t xml:space="preserve">CFMS </w:t>
      </w:r>
      <w:proofErr w:type="spellStart"/>
      <w:r w:rsidR="001918FA">
        <w:rPr>
          <w:rFonts w:ascii="Garamond" w:hAnsi="Garamond"/>
          <w:color w:val="222222"/>
          <w:sz w:val="24"/>
          <w:szCs w:val="24"/>
          <w:lang w:eastAsia="en-CA"/>
        </w:rPr>
        <w:t>EdCom</w:t>
      </w:r>
      <w:proofErr w:type="spellEnd"/>
      <w:r w:rsidRPr="0062062E">
        <w:rPr>
          <w:rFonts w:ascii="Garamond" w:hAnsi="Garamond"/>
          <w:color w:val="222222"/>
          <w:sz w:val="24"/>
          <w:szCs w:val="24"/>
          <w:lang w:eastAsia="en-CA"/>
        </w:rPr>
        <w:t xml:space="preserve"> Committee will meet via </w:t>
      </w:r>
      <w:proofErr w:type="spellStart"/>
      <w:r w:rsidRPr="0062062E">
        <w:rPr>
          <w:rFonts w:ascii="Garamond" w:hAnsi="Garamond"/>
          <w:color w:val="222222"/>
          <w:sz w:val="24"/>
          <w:szCs w:val="24"/>
          <w:lang w:eastAsia="en-CA"/>
        </w:rPr>
        <w:t>tele</w:t>
      </w:r>
      <w:proofErr w:type="spellEnd"/>
      <w:r w:rsidRPr="0062062E">
        <w:rPr>
          <w:rFonts w:ascii="Garamond" w:hAnsi="Garamond"/>
          <w:color w:val="222222"/>
          <w:sz w:val="24"/>
          <w:szCs w:val="24"/>
          <w:lang w:eastAsia="en-CA"/>
        </w:rPr>
        <w:t xml:space="preserve">-conference </w:t>
      </w:r>
      <w:r w:rsidR="00AC6CED" w:rsidRPr="0062062E">
        <w:rPr>
          <w:rFonts w:ascii="Garamond" w:hAnsi="Garamond"/>
          <w:color w:val="222222"/>
          <w:sz w:val="24"/>
          <w:szCs w:val="24"/>
          <w:lang w:eastAsia="en-CA"/>
        </w:rPr>
        <w:t>on</w:t>
      </w:r>
      <w:r w:rsidR="001918FA">
        <w:rPr>
          <w:rFonts w:ascii="Garamond" w:hAnsi="Garamond"/>
          <w:color w:val="222222"/>
          <w:sz w:val="24"/>
          <w:szCs w:val="24"/>
          <w:lang w:eastAsia="en-CA"/>
        </w:rPr>
        <w:t>c</w:t>
      </w:r>
      <w:r w:rsidR="00AC6CED" w:rsidRPr="0062062E">
        <w:rPr>
          <w:rFonts w:ascii="Garamond" w:hAnsi="Garamond"/>
          <w:color w:val="222222"/>
          <w:sz w:val="24"/>
          <w:szCs w:val="24"/>
          <w:lang w:eastAsia="en-CA"/>
        </w:rPr>
        <w:t xml:space="preserve">e monthly between the CFMS Annual General Meeting and the CFMS Spring General Meeting. </w:t>
      </w:r>
    </w:p>
    <w:p w14:paraId="0A0EAFBD" w14:textId="77777777" w:rsidR="00AC6CED" w:rsidRPr="0062062E" w:rsidRDefault="00AC6CED" w:rsidP="009861D2">
      <w:pPr>
        <w:pStyle w:val="ListParagraph"/>
        <w:spacing w:after="0" w:line="240" w:lineRule="auto"/>
        <w:ind w:left="360"/>
        <w:jc w:val="both"/>
        <w:rPr>
          <w:rFonts w:ascii="Garamond" w:hAnsi="Garamond"/>
          <w:color w:val="222222"/>
          <w:sz w:val="24"/>
          <w:szCs w:val="24"/>
          <w:lang w:eastAsia="en-CA"/>
        </w:rPr>
      </w:pPr>
    </w:p>
    <w:p w14:paraId="6A1CF56E" w14:textId="4DF1F080" w:rsidR="0033544A" w:rsidRPr="0062062E" w:rsidRDefault="00A26652" w:rsidP="009861D2">
      <w:pPr>
        <w:pStyle w:val="ListParagraph"/>
        <w:numPr>
          <w:ilvl w:val="1"/>
          <w:numId w:val="1"/>
        </w:numPr>
        <w:spacing w:after="0" w:line="240" w:lineRule="auto"/>
        <w:ind w:left="1418" w:hanging="992"/>
        <w:jc w:val="both"/>
        <w:rPr>
          <w:rFonts w:ascii="Garamond" w:hAnsi="Garamond"/>
          <w:color w:val="222222"/>
          <w:sz w:val="24"/>
          <w:szCs w:val="24"/>
          <w:lang w:eastAsia="en-CA"/>
        </w:rPr>
      </w:pPr>
      <w:r w:rsidRPr="0062062E">
        <w:rPr>
          <w:rFonts w:ascii="Garamond" w:hAnsi="Garamond"/>
          <w:color w:val="222222"/>
          <w:sz w:val="24"/>
          <w:szCs w:val="24"/>
          <w:lang w:eastAsia="en-CA"/>
        </w:rPr>
        <w:t xml:space="preserve">Meetings may be cancelled at the discretion of the </w:t>
      </w:r>
      <w:r w:rsidR="003D621C" w:rsidRPr="0062062E">
        <w:rPr>
          <w:rFonts w:ascii="Garamond" w:hAnsi="Garamond"/>
          <w:color w:val="222222"/>
          <w:sz w:val="24"/>
          <w:szCs w:val="24"/>
          <w:lang w:eastAsia="en-CA"/>
        </w:rPr>
        <w:t xml:space="preserve">CFMS </w:t>
      </w:r>
      <w:proofErr w:type="spellStart"/>
      <w:r w:rsidR="003D621C" w:rsidRPr="0062062E">
        <w:rPr>
          <w:rFonts w:ascii="Garamond" w:hAnsi="Garamond"/>
          <w:color w:val="222222"/>
          <w:sz w:val="24"/>
          <w:szCs w:val="24"/>
          <w:lang w:eastAsia="en-CA"/>
        </w:rPr>
        <w:t>EdCom</w:t>
      </w:r>
      <w:proofErr w:type="spellEnd"/>
      <w:r w:rsidRPr="0062062E">
        <w:rPr>
          <w:rFonts w:ascii="Garamond" w:hAnsi="Garamond"/>
          <w:color w:val="222222"/>
          <w:sz w:val="24"/>
          <w:szCs w:val="24"/>
          <w:lang w:eastAsia="en-CA"/>
        </w:rPr>
        <w:t xml:space="preserve"> Chair in consultation with committee members.</w:t>
      </w:r>
    </w:p>
    <w:p w14:paraId="74006DF3" w14:textId="77777777" w:rsidR="0033544A" w:rsidRPr="0062062E" w:rsidRDefault="0033544A" w:rsidP="009861D2">
      <w:pPr>
        <w:pStyle w:val="ListParagraph"/>
        <w:spacing w:after="0" w:line="240" w:lineRule="auto"/>
        <w:ind w:left="1418" w:hanging="992"/>
        <w:jc w:val="both"/>
        <w:rPr>
          <w:rFonts w:ascii="Garamond" w:hAnsi="Garamond"/>
          <w:color w:val="222222"/>
          <w:sz w:val="24"/>
          <w:szCs w:val="24"/>
          <w:lang w:eastAsia="en-CA"/>
        </w:rPr>
      </w:pPr>
    </w:p>
    <w:p w14:paraId="22E90961" w14:textId="2B3FE852" w:rsidR="00826226" w:rsidRPr="00692E53" w:rsidRDefault="00A26652" w:rsidP="00692E53">
      <w:pPr>
        <w:pStyle w:val="ListParagraph"/>
        <w:numPr>
          <w:ilvl w:val="1"/>
          <w:numId w:val="1"/>
        </w:numPr>
        <w:spacing w:after="0" w:line="240" w:lineRule="auto"/>
        <w:ind w:left="1418" w:hanging="992"/>
        <w:jc w:val="both"/>
        <w:rPr>
          <w:rFonts w:ascii="Garamond" w:hAnsi="Garamond"/>
          <w:color w:val="222222"/>
          <w:sz w:val="24"/>
          <w:szCs w:val="24"/>
          <w:lang w:eastAsia="en-CA"/>
        </w:rPr>
      </w:pPr>
      <w:r w:rsidRPr="0062062E">
        <w:rPr>
          <w:rFonts w:ascii="Garamond" w:hAnsi="Garamond"/>
          <w:color w:val="222222"/>
          <w:sz w:val="24"/>
          <w:szCs w:val="24"/>
          <w:lang w:eastAsia="en-CA"/>
        </w:rPr>
        <w:t xml:space="preserve">Extra meetings may be added at the discretion of the </w:t>
      </w:r>
      <w:r w:rsidR="003D621C" w:rsidRPr="0062062E">
        <w:rPr>
          <w:rFonts w:ascii="Garamond" w:hAnsi="Garamond"/>
          <w:color w:val="222222"/>
          <w:sz w:val="24"/>
          <w:szCs w:val="24"/>
          <w:lang w:eastAsia="en-CA"/>
        </w:rPr>
        <w:t xml:space="preserve">CFMS </w:t>
      </w:r>
      <w:proofErr w:type="spellStart"/>
      <w:r w:rsidR="003D621C" w:rsidRPr="0062062E">
        <w:rPr>
          <w:rFonts w:ascii="Garamond" w:hAnsi="Garamond"/>
          <w:color w:val="222222"/>
          <w:sz w:val="24"/>
          <w:szCs w:val="24"/>
          <w:lang w:eastAsia="en-CA"/>
        </w:rPr>
        <w:t>EdCom</w:t>
      </w:r>
      <w:proofErr w:type="spellEnd"/>
      <w:r w:rsidRPr="0062062E">
        <w:rPr>
          <w:rFonts w:ascii="Garamond" w:hAnsi="Garamond"/>
          <w:color w:val="222222"/>
          <w:sz w:val="24"/>
          <w:szCs w:val="24"/>
          <w:lang w:eastAsia="en-CA"/>
        </w:rPr>
        <w:t xml:space="preserve"> Chair in consultation with committee members. </w:t>
      </w:r>
    </w:p>
    <w:p w14:paraId="307C43E7" w14:textId="77777777" w:rsidR="001918FA" w:rsidRPr="001918FA" w:rsidRDefault="001918FA" w:rsidP="009861D2">
      <w:pPr>
        <w:spacing w:after="0" w:line="240" w:lineRule="auto"/>
        <w:jc w:val="both"/>
        <w:rPr>
          <w:rFonts w:ascii="Garamond" w:hAnsi="Garamond"/>
          <w:color w:val="222222"/>
          <w:sz w:val="24"/>
          <w:szCs w:val="24"/>
          <w:lang w:eastAsia="en-CA"/>
        </w:rPr>
      </w:pPr>
    </w:p>
    <w:p w14:paraId="4E51BAE8" w14:textId="28327978" w:rsidR="001918FA" w:rsidRPr="0062062E" w:rsidRDefault="001918FA" w:rsidP="009861D2">
      <w:pPr>
        <w:pStyle w:val="ListParagraph"/>
        <w:numPr>
          <w:ilvl w:val="0"/>
          <w:numId w:val="1"/>
        </w:numPr>
        <w:spacing w:after="0" w:line="240" w:lineRule="auto"/>
        <w:jc w:val="both"/>
        <w:rPr>
          <w:rFonts w:ascii="Garamond" w:hAnsi="Garamond"/>
          <w:color w:val="222222"/>
          <w:sz w:val="24"/>
          <w:szCs w:val="24"/>
          <w:lang w:eastAsia="en-CA"/>
        </w:rPr>
      </w:pPr>
      <w:r>
        <w:rPr>
          <w:rFonts w:ascii="Garamond" w:hAnsi="Garamond"/>
          <w:color w:val="222222"/>
          <w:sz w:val="24"/>
          <w:szCs w:val="24"/>
          <w:lang w:eastAsia="en-CA"/>
        </w:rPr>
        <w:t xml:space="preserve">The CFMS </w:t>
      </w:r>
      <w:proofErr w:type="spellStart"/>
      <w:r>
        <w:rPr>
          <w:rFonts w:ascii="Garamond" w:hAnsi="Garamond"/>
          <w:color w:val="222222"/>
          <w:sz w:val="24"/>
          <w:szCs w:val="24"/>
          <w:lang w:eastAsia="en-CA"/>
        </w:rPr>
        <w:t>EdCom</w:t>
      </w:r>
      <w:proofErr w:type="spellEnd"/>
      <w:r>
        <w:rPr>
          <w:rFonts w:ascii="Garamond" w:hAnsi="Garamond"/>
          <w:color w:val="222222"/>
          <w:sz w:val="24"/>
          <w:szCs w:val="24"/>
          <w:lang w:eastAsia="en-CA"/>
        </w:rPr>
        <w:t xml:space="preserve"> Committee will meet on an as-needed basis between the CFMS Spring General Meeting and the CFMS Annual General Meeting. </w:t>
      </w:r>
    </w:p>
    <w:p w14:paraId="5E1205F8" w14:textId="77777777" w:rsidR="0033544A" w:rsidRPr="0062062E" w:rsidRDefault="0033544A" w:rsidP="009861D2">
      <w:pPr>
        <w:pStyle w:val="ListParagraph"/>
        <w:spacing w:after="0" w:line="240" w:lineRule="auto"/>
        <w:ind w:left="792"/>
        <w:jc w:val="both"/>
        <w:rPr>
          <w:rFonts w:ascii="Garamond" w:hAnsi="Garamond"/>
          <w:color w:val="222222"/>
          <w:sz w:val="24"/>
          <w:szCs w:val="24"/>
          <w:lang w:eastAsia="en-CA"/>
        </w:rPr>
      </w:pPr>
    </w:p>
    <w:p w14:paraId="07B941B5" w14:textId="77777777" w:rsidR="0033544A" w:rsidRPr="0062062E" w:rsidRDefault="0033544A" w:rsidP="009861D2">
      <w:pPr>
        <w:pStyle w:val="ListParagraph"/>
        <w:spacing w:after="0" w:line="240" w:lineRule="auto"/>
        <w:ind w:left="0"/>
        <w:jc w:val="both"/>
        <w:rPr>
          <w:rFonts w:ascii="Garamond" w:hAnsi="Garamond"/>
          <w:color w:val="222222"/>
          <w:sz w:val="24"/>
          <w:szCs w:val="24"/>
          <w:lang w:eastAsia="en-CA"/>
        </w:rPr>
      </w:pPr>
    </w:p>
    <w:sectPr w:rsidR="0033544A" w:rsidRPr="0062062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0051B" w14:textId="77777777" w:rsidR="00692E53" w:rsidRDefault="00692E53" w:rsidP="00C52CB1">
      <w:pPr>
        <w:spacing w:after="0" w:line="240" w:lineRule="auto"/>
      </w:pPr>
      <w:r>
        <w:separator/>
      </w:r>
    </w:p>
  </w:endnote>
  <w:endnote w:type="continuationSeparator" w:id="0">
    <w:p w14:paraId="0200E7D5" w14:textId="77777777" w:rsidR="00692E53" w:rsidRDefault="00692E53" w:rsidP="00C5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932907971"/>
      <w:docPartObj>
        <w:docPartGallery w:val="Page Numbers (Bottom of Page)"/>
        <w:docPartUnique/>
      </w:docPartObj>
    </w:sdtPr>
    <w:sdtEndPr/>
    <w:sdtContent>
      <w:p w14:paraId="315C399F" w14:textId="77777777" w:rsidR="00692E53" w:rsidRPr="00967F3B" w:rsidRDefault="00692E53">
        <w:pPr>
          <w:pStyle w:val="Footer"/>
          <w:jc w:val="center"/>
          <w:rPr>
            <w:rFonts w:ascii="Garamond" w:hAnsi="Garamond"/>
          </w:rPr>
        </w:pPr>
        <w:r w:rsidRPr="00967F3B">
          <w:rPr>
            <w:rFonts w:ascii="Garamond" w:hAnsi="Garamond"/>
          </w:rPr>
          <w:fldChar w:fldCharType="begin"/>
        </w:r>
        <w:r w:rsidRPr="00967F3B">
          <w:rPr>
            <w:rFonts w:ascii="Garamond" w:hAnsi="Garamond"/>
          </w:rPr>
          <w:instrText xml:space="preserve"> PAGE   \* MERGEFORMAT </w:instrText>
        </w:r>
        <w:r w:rsidRPr="00967F3B">
          <w:rPr>
            <w:rFonts w:ascii="Garamond" w:hAnsi="Garamond"/>
          </w:rPr>
          <w:fldChar w:fldCharType="separate"/>
        </w:r>
        <w:r w:rsidR="004C0313">
          <w:rPr>
            <w:rFonts w:ascii="Garamond" w:hAnsi="Garamond"/>
            <w:noProof/>
          </w:rPr>
          <w:t>1</w:t>
        </w:r>
        <w:r w:rsidRPr="00967F3B">
          <w:rPr>
            <w:rFonts w:ascii="Garamond" w:hAnsi="Garamond"/>
            <w:noProof/>
          </w:rPr>
          <w:fldChar w:fldCharType="end"/>
        </w:r>
      </w:p>
    </w:sdtContent>
  </w:sdt>
  <w:p w14:paraId="3A1B4D79" w14:textId="77777777" w:rsidR="00692E53" w:rsidRPr="00967F3B" w:rsidRDefault="00692E53">
    <w:pPr>
      <w:pStyle w:val="Foo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A6D3B" w14:textId="77777777" w:rsidR="00692E53" w:rsidRDefault="00692E53" w:rsidP="00C52CB1">
      <w:pPr>
        <w:spacing w:after="0" w:line="240" w:lineRule="auto"/>
      </w:pPr>
      <w:r>
        <w:separator/>
      </w:r>
    </w:p>
  </w:footnote>
  <w:footnote w:type="continuationSeparator" w:id="0">
    <w:p w14:paraId="0876AE93" w14:textId="77777777" w:rsidR="00692E53" w:rsidRDefault="00692E53" w:rsidP="00C52C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7F6F"/>
    <w:multiLevelType w:val="multilevel"/>
    <w:tmpl w:val="520606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280833"/>
    <w:multiLevelType w:val="multilevel"/>
    <w:tmpl w:val="7D6ABF90"/>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A912EC"/>
    <w:multiLevelType w:val="multilevel"/>
    <w:tmpl w:val="935244BA"/>
    <w:lvl w:ilvl="0">
      <w:start w:val="5"/>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274BE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DD755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3F74EB"/>
    <w:multiLevelType w:val="hybridMultilevel"/>
    <w:tmpl w:val="9836BA7E"/>
    <w:lvl w:ilvl="0" w:tplc="9B8A7444">
      <w:start w:val="1"/>
      <w:numFmt w:val="decimal"/>
      <w:lvlText w:val="%1."/>
      <w:lvlJc w:val="left"/>
      <w:pPr>
        <w:ind w:left="360" w:hanging="360"/>
      </w:pPr>
    </w:lvl>
    <w:lvl w:ilvl="1" w:tplc="F550BCDA">
      <w:start w:val="1"/>
      <w:numFmt w:val="lowerLetter"/>
      <w:lvlText w:val="%2."/>
      <w:lvlJc w:val="left"/>
      <w:pPr>
        <w:ind w:left="1080" w:hanging="360"/>
      </w:pPr>
    </w:lvl>
    <w:lvl w:ilvl="2" w:tplc="9A24BF16">
      <w:start w:val="1"/>
      <w:numFmt w:val="lowerRoman"/>
      <w:lvlText w:val="%3."/>
      <w:lvlJc w:val="right"/>
      <w:pPr>
        <w:ind w:left="1800" w:hanging="180"/>
      </w:pPr>
    </w:lvl>
    <w:lvl w:ilvl="3" w:tplc="2BEECB38">
      <w:start w:val="1"/>
      <w:numFmt w:val="decimal"/>
      <w:lvlText w:val="%4."/>
      <w:lvlJc w:val="left"/>
      <w:pPr>
        <w:ind w:left="2520" w:hanging="360"/>
      </w:pPr>
    </w:lvl>
    <w:lvl w:ilvl="4" w:tplc="AADC6C20">
      <w:start w:val="1"/>
      <w:numFmt w:val="lowerLetter"/>
      <w:lvlText w:val="%5."/>
      <w:lvlJc w:val="left"/>
      <w:pPr>
        <w:ind w:left="3240" w:hanging="360"/>
      </w:pPr>
    </w:lvl>
    <w:lvl w:ilvl="5" w:tplc="7542EBDA">
      <w:start w:val="1"/>
      <w:numFmt w:val="lowerRoman"/>
      <w:lvlText w:val="%6."/>
      <w:lvlJc w:val="right"/>
      <w:pPr>
        <w:ind w:left="3960" w:hanging="180"/>
      </w:pPr>
    </w:lvl>
    <w:lvl w:ilvl="6" w:tplc="C07C012E">
      <w:start w:val="1"/>
      <w:numFmt w:val="decimal"/>
      <w:lvlText w:val="%7."/>
      <w:lvlJc w:val="left"/>
      <w:pPr>
        <w:ind w:left="4680" w:hanging="360"/>
      </w:pPr>
    </w:lvl>
    <w:lvl w:ilvl="7" w:tplc="B73C1660">
      <w:start w:val="1"/>
      <w:numFmt w:val="lowerLetter"/>
      <w:lvlText w:val="%8."/>
      <w:lvlJc w:val="left"/>
      <w:pPr>
        <w:ind w:left="5400" w:hanging="360"/>
      </w:pPr>
    </w:lvl>
    <w:lvl w:ilvl="8" w:tplc="D2D03230">
      <w:start w:val="1"/>
      <w:numFmt w:val="lowerRoman"/>
      <w:lvlText w:val="%9."/>
      <w:lvlJc w:val="right"/>
      <w:pPr>
        <w:ind w:left="6120" w:hanging="180"/>
      </w:pPr>
    </w:lvl>
  </w:abstractNum>
  <w:abstractNum w:abstractNumId="6">
    <w:nsid w:val="35F66E0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D111E0"/>
    <w:multiLevelType w:val="hybridMultilevel"/>
    <w:tmpl w:val="CE2A9D9E"/>
    <w:lvl w:ilvl="0" w:tplc="2C0049C4">
      <w:start w:val="1"/>
      <w:numFmt w:val="bullet"/>
      <w:lvlText w:val="•"/>
      <w:lvlJc w:val="left"/>
      <w:pPr>
        <w:tabs>
          <w:tab w:val="num" w:pos="720"/>
        </w:tabs>
        <w:ind w:left="720" w:hanging="360"/>
      </w:pPr>
      <w:rPr>
        <w:rFonts w:ascii="Arial" w:hAnsi="Arial" w:hint="default"/>
      </w:rPr>
    </w:lvl>
    <w:lvl w:ilvl="1" w:tplc="58DEB8FC">
      <w:start w:val="1"/>
      <w:numFmt w:val="decimal"/>
      <w:lvlText w:val="%2."/>
      <w:lvlJc w:val="left"/>
      <w:pPr>
        <w:tabs>
          <w:tab w:val="num" w:pos="1440"/>
        </w:tabs>
        <w:ind w:left="1440" w:hanging="360"/>
      </w:pPr>
    </w:lvl>
    <w:lvl w:ilvl="2" w:tplc="4F42FA48" w:tentative="1">
      <w:start w:val="1"/>
      <w:numFmt w:val="bullet"/>
      <w:lvlText w:val="•"/>
      <w:lvlJc w:val="left"/>
      <w:pPr>
        <w:tabs>
          <w:tab w:val="num" w:pos="2160"/>
        </w:tabs>
        <w:ind w:left="2160" w:hanging="360"/>
      </w:pPr>
      <w:rPr>
        <w:rFonts w:ascii="Arial" w:hAnsi="Arial" w:hint="default"/>
      </w:rPr>
    </w:lvl>
    <w:lvl w:ilvl="3" w:tplc="2BE2C570" w:tentative="1">
      <w:start w:val="1"/>
      <w:numFmt w:val="bullet"/>
      <w:lvlText w:val="•"/>
      <w:lvlJc w:val="left"/>
      <w:pPr>
        <w:tabs>
          <w:tab w:val="num" w:pos="2880"/>
        </w:tabs>
        <w:ind w:left="2880" w:hanging="360"/>
      </w:pPr>
      <w:rPr>
        <w:rFonts w:ascii="Arial" w:hAnsi="Arial" w:hint="default"/>
      </w:rPr>
    </w:lvl>
    <w:lvl w:ilvl="4" w:tplc="FFBC81CA" w:tentative="1">
      <w:start w:val="1"/>
      <w:numFmt w:val="bullet"/>
      <w:lvlText w:val="•"/>
      <w:lvlJc w:val="left"/>
      <w:pPr>
        <w:tabs>
          <w:tab w:val="num" w:pos="3600"/>
        </w:tabs>
        <w:ind w:left="3600" w:hanging="360"/>
      </w:pPr>
      <w:rPr>
        <w:rFonts w:ascii="Arial" w:hAnsi="Arial" w:hint="default"/>
      </w:rPr>
    </w:lvl>
    <w:lvl w:ilvl="5" w:tplc="8A8EE7BE" w:tentative="1">
      <w:start w:val="1"/>
      <w:numFmt w:val="bullet"/>
      <w:lvlText w:val="•"/>
      <w:lvlJc w:val="left"/>
      <w:pPr>
        <w:tabs>
          <w:tab w:val="num" w:pos="4320"/>
        </w:tabs>
        <w:ind w:left="4320" w:hanging="360"/>
      </w:pPr>
      <w:rPr>
        <w:rFonts w:ascii="Arial" w:hAnsi="Arial" w:hint="default"/>
      </w:rPr>
    </w:lvl>
    <w:lvl w:ilvl="6" w:tplc="00C4AE2A" w:tentative="1">
      <w:start w:val="1"/>
      <w:numFmt w:val="bullet"/>
      <w:lvlText w:val="•"/>
      <w:lvlJc w:val="left"/>
      <w:pPr>
        <w:tabs>
          <w:tab w:val="num" w:pos="5040"/>
        </w:tabs>
        <w:ind w:left="5040" w:hanging="360"/>
      </w:pPr>
      <w:rPr>
        <w:rFonts w:ascii="Arial" w:hAnsi="Arial" w:hint="default"/>
      </w:rPr>
    </w:lvl>
    <w:lvl w:ilvl="7" w:tplc="FE8015A6" w:tentative="1">
      <w:start w:val="1"/>
      <w:numFmt w:val="bullet"/>
      <w:lvlText w:val="•"/>
      <w:lvlJc w:val="left"/>
      <w:pPr>
        <w:tabs>
          <w:tab w:val="num" w:pos="5760"/>
        </w:tabs>
        <w:ind w:left="5760" w:hanging="360"/>
      </w:pPr>
      <w:rPr>
        <w:rFonts w:ascii="Arial" w:hAnsi="Arial" w:hint="default"/>
      </w:rPr>
    </w:lvl>
    <w:lvl w:ilvl="8" w:tplc="DBA8621E" w:tentative="1">
      <w:start w:val="1"/>
      <w:numFmt w:val="bullet"/>
      <w:lvlText w:val="•"/>
      <w:lvlJc w:val="left"/>
      <w:pPr>
        <w:tabs>
          <w:tab w:val="num" w:pos="6480"/>
        </w:tabs>
        <w:ind w:left="6480" w:hanging="360"/>
      </w:pPr>
      <w:rPr>
        <w:rFonts w:ascii="Arial" w:hAnsi="Arial" w:hint="default"/>
      </w:rPr>
    </w:lvl>
  </w:abstractNum>
  <w:abstractNum w:abstractNumId="8">
    <w:nsid w:val="55A56FC6"/>
    <w:multiLevelType w:val="multilevel"/>
    <w:tmpl w:val="BDAABAE4"/>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6D347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C46E0F"/>
    <w:multiLevelType w:val="multilevel"/>
    <w:tmpl w:val="7D6ABF90"/>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E26C1F"/>
    <w:multiLevelType w:val="hybridMultilevel"/>
    <w:tmpl w:val="7484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F3E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8"/>
  </w:num>
  <w:num w:numId="4">
    <w:abstractNumId w:val="3"/>
  </w:num>
  <w:num w:numId="5">
    <w:abstractNumId w:val="4"/>
  </w:num>
  <w:num w:numId="6">
    <w:abstractNumId w:val="2"/>
  </w:num>
  <w:num w:numId="7">
    <w:abstractNumId w:val="12"/>
  </w:num>
  <w:num w:numId="8">
    <w:abstractNumId w:val="9"/>
  </w:num>
  <w:num w:numId="9">
    <w:abstractNumId w:val="1"/>
  </w:num>
  <w:num w:numId="10">
    <w:abstractNumId w:val="5"/>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3D"/>
    <w:rsid w:val="00034F33"/>
    <w:rsid w:val="000473A1"/>
    <w:rsid w:val="00077914"/>
    <w:rsid w:val="000C3D5D"/>
    <w:rsid w:val="000F0F41"/>
    <w:rsid w:val="000F413F"/>
    <w:rsid w:val="0013091C"/>
    <w:rsid w:val="00131C7D"/>
    <w:rsid w:val="00161192"/>
    <w:rsid w:val="00186CDA"/>
    <w:rsid w:val="001918FA"/>
    <w:rsid w:val="001A23AB"/>
    <w:rsid w:val="001E475A"/>
    <w:rsid w:val="00201274"/>
    <w:rsid w:val="0021647D"/>
    <w:rsid w:val="00237DDA"/>
    <w:rsid w:val="002472AD"/>
    <w:rsid w:val="002617CD"/>
    <w:rsid w:val="002760CA"/>
    <w:rsid w:val="00281048"/>
    <w:rsid w:val="00283381"/>
    <w:rsid w:val="00302625"/>
    <w:rsid w:val="00304530"/>
    <w:rsid w:val="0033544A"/>
    <w:rsid w:val="00344E3E"/>
    <w:rsid w:val="00374AB2"/>
    <w:rsid w:val="003D621C"/>
    <w:rsid w:val="003E221C"/>
    <w:rsid w:val="00410457"/>
    <w:rsid w:val="0041198A"/>
    <w:rsid w:val="0042668C"/>
    <w:rsid w:val="00476E89"/>
    <w:rsid w:val="0049205A"/>
    <w:rsid w:val="004941A6"/>
    <w:rsid w:val="004C0313"/>
    <w:rsid w:val="005204C1"/>
    <w:rsid w:val="0055463F"/>
    <w:rsid w:val="00557298"/>
    <w:rsid w:val="00593EAE"/>
    <w:rsid w:val="0062062E"/>
    <w:rsid w:val="00621770"/>
    <w:rsid w:val="00671980"/>
    <w:rsid w:val="00692E53"/>
    <w:rsid w:val="006E287E"/>
    <w:rsid w:val="00712C27"/>
    <w:rsid w:val="00720C7F"/>
    <w:rsid w:val="0073082E"/>
    <w:rsid w:val="00765509"/>
    <w:rsid w:val="007E4690"/>
    <w:rsid w:val="007F7F85"/>
    <w:rsid w:val="0080603E"/>
    <w:rsid w:val="00826226"/>
    <w:rsid w:val="00840F04"/>
    <w:rsid w:val="00863D8B"/>
    <w:rsid w:val="00873FD6"/>
    <w:rsid w:val="008835AC"/>
    <w:rsid w:val="008C0FFA"/>
    <w:rsid w:val="008C2857"/>
    <w:rsid w:val="0091647E"/>
    <w:rsid w:val="00930E18"/>
    <w:rsid w:val="00931E6B"/>
    <w:rsid w:val="00956C94"/>
    <w:rsid w:val="0095787C"/>
    <w:rsid w:val="00960AEC"/>
    <w:rsid w:val="00967F3B"/>
    <w:rsid w:val="009861D2"/>
    <w:rsid w:val="00986EE7"/>
    <w:rsid w:val="009A4B20"/>
    <w:rsid w:val="009A514A"/>
    <w:rsid w:val="009A7D9F"/>
    <w:rsid w:val="009C1CC9"/>
    <w:rsid w:val="00A2325A"/>
    <w:rsid w:val="00A26652"/>
    <w:rsid w:val="00A273F2"/>
    <w:rsid w:val="00A32479"/>
    <w:rsid w:val="00A562C0"/>
    <w:rsid w:val="00A876A9"/>
    <w:rsid w:val="00AC6CED"/>
    <w:rsid w:val="00AD67AD"/>
    <w:rsid w:val="00AE6D5A"/>
    <w:rsid w:val="00B07F4C"/>
    <w:rsid w:val="00B12B75"/>
    <w:rsid w:val="00B55511"/>
    <w:rsid w:val="00B77186"/>
    <w:rsid w:val="00B90DB8"/>
    <w:rsid w:val="00BB7B31"/>
    <w:rsid w:val="00C36776"/>
    <w:rsid w:val="00C52CB1"/>
    <w:rsid w:val="00C91471"/>
    <w:rsid w:val="00CA6539"/>
    <w:rsid w:val="00D04164"/>
    <w:rsid w:val="00D06DD5"/>
    <w:rsid w:val="00D15F50"/>
    <w:rsid w:val="00D375F5"/>
    <w:rsid w:val="00D4250E"/>
    <w:rsid w:val="00D557DE"/>
    <w:rsid w:val="00D62D05"/>
    <w:rsid w:val="00D649CC"/>
    <w:rsid w:val="00D651E7"/>
    <w:rsid w:val="00D83E3D"/>
    <w:rsid w:val="00DC277D"/>
    <w:rsid w:val="00DC34D9"/>
    <w:rsid w:val="00E006D7"/>
    <w:rsid w:val="00E12391"/>
    <w:rsid w:val="00E14D90"/>
    <w:rsid w:val="00E60233"/>
    <w:rsid w:val="00E905B3"/>
    <w:rsid w:val="00EC70D4"/>
    <w:rsid w:val="00F05495"/>
    <w:rsid w:val="00F21C53"/>
    <w:rsid w:val="00F30631"/>
    <w:rsid w:val="00F50DE8"/>
    <w:rsid w:val="00F842E0"/>
    <w:rsid w:val="00F86469"/>
    <w:rsid w:val="00FB1F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E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E3D"/>
  </w:style>
  <w:style w:type="paragraph" w:styleId="Header">
    <w:name w:val="header"/>
    <w:basedOn w:val="Normal"/>
    <w:link w:val="HeaderChar"/>
    <w:uiPriority w:val="99"/>
    <w:unhideWhenUsed/>
    <w:rsid w:val="00C5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B1"/>
  </w:style>
  <w:style w:type="paragraph" w:styleId="Footer">
    <w:name w:val="footer"/>
    <w:basedOn w:val="Normal"/>
    <w:link w:val="FooterChar"/>
    <w:uiPriority w:val="99"/>
    <w:unhideWhenUsed/>
    <w:rsid w:val="00C5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B1"/>
  </w:style>
  <w:style w:type="paragraph" w:styleId="ListParagraph">
    <w:name w:val="List Paragraph"/>
    <w:basedOn w:val="Normal"/>
    <w:uiPriority w:val="34"/>
    <w:qFormat/>
    <w:rsid w:val="008C2857"/>
    <w:pPr>
      <w:ind w:left="720"/>
      <w:contextualSpacing/>
    </w:pPr>
  </w:style>
  <w:style w:type="paragraph" w:styleId="Revision">
    <w:name w:val="Revision"/>
    <w:hidden/>
    <w:uiPriority w:val="99"/>
    <w:semiHidden/>
    <w:rsid w:val="009A7D9F"/>
    <w:pPr>
      <w:spacing w:after="0" w:line="240" w:lineRule="auto"/>
    </w:pPr>
  </w:style>
  <w:style w:type="paragraph" w:styleId="BalloonText">
    <w:name w:val="Balloon Text"/>
    <w:basedOn w:val="Normal"/>
    <w:link w:val="BalloonTextChar"/>
    <w:uiPriority w:val="99"/>
    <w:semiHidden/>
    <w:unhideWhenUsed/>
    <w:rsid w:val="009A7D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D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0E18"/>
    <w:rPr>
      <w:sz w:val="18"/>
      <w:szCs w:val="18"/>
    </w:rPr>
  </w:style>
  <w:style w:type="paragraph" w:styleId="CommentText">
    <w:name w:val="annotation text"/>
    <w:basedOn w:val="Normal"/>
    <w:link w:val="CommentTextChar"/>
    <w:uiPriority w:val="99"/>
    <w:semiHidden/>
    <w:unhideWhenUsed/>
    <w:rsid w:val="00930E18"/>
    <w:pPr>
      <w:spacing w:line="240" w:lineRule="auto"/>
    </w:pPr>
    <w:rPr>
      <w:sz w:val="24"/>
      <w:szCs w:val="24"/>
    </w:rPr>
  </w:style>
  <w:style w:type="character" w:customStyle="1" w:styleId="CommentTextChar">
    <w:name w:val="Comment Text Char"/>
    <w:basedOn w:val="DefaultParagraphFont"/>
    <w:link w:val="CommentText"/>
    <w:uiPriority w:val="99"/>
    <w:semiHidden/>
    <w:rsid w:val="00930E18"/>
    <w:rPr>
      <w:sz w:val="24"/>
      <w:szCs w:val="24"/>
    </w:rPr>
  </w:style>
  <w:style w:type="paragraph" w:styleId="CommentSubject">
    <w:name w:val="annotation subject"/>
    <w:basedOn w:val="CommentText"/>
    <w:next w:val="CommentText"/>
    <w:link w:val="CommentSubjectChar"/>
    <w:uiPriority w:val="99"/>
    <w:semiHidden/>
    <w:unhideWhenUsed/>
    <w:rsid w:val="00930E18"/>
    <w:rPr>
      <w:b/>
      <w:bCs/>
      <w:sz w:val="20"/>
      <w:szCs w:val="20"/>
    </w:rPr>
  </w:style>
  <w:style w:type="character" w:customStyle="1" w:styleId="CommentSubjectChar">
    <w:name w:val="Comment Subject Char"/>
    <w:basedOn w:val="CommentTextChar"/>
    <w:link w:val="CommentSubject"/>
    <w:uiPriority w:val="99"/>
    <w:semiHidden/>
    <w:rsid w:val="00930E18"/>
    <w:rPr>
      <w:b/>
      <w:bCs/>
      <w:sz w:val="20"/>
      <w:szCs w:val="20"/>
    </w:rPr>
  </w:style>
  <w:style w:type="table" w:styleId="TableGrid">
    <w:name w:val="Table Grid"/>
    <w:basedOn w:val="TableNormal"/>
    <w:uiPriority w:val="59"/>
    <w:rsid w:val="0062062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E3D"/>
  </w:style>
  <w:style w:type="paragraph" w:styleId="Header">
    <w:name w:val="header"/>
    <w:basedOn w:val="Normal"/>
    <w:link w:val="HeaderChar"/>
    <w:uiPriority w:val="99"/>
    <w:unhideWhenUsed/>
    <w:rsid w:val="00C5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B1"/>
  </w:style>
  <w:style w:type="paragraph" w:styleId="Footer">
    <w:name w:val="footer"/>
    <w:basedOn w:val="Normal"/>
    <w:link w:val="FooterChar"/>
    <w:uiPriority w:val="99"/>
    <w:unhideWhenUsed/>
    <w:rsid w:val="00C5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B1"/>
  </w:style>
  <w:style w:type="paragraph" w:styleId="ListParagraph">
    <w:name w:val="List Paragraph"/>
    <w:basedOn w:val="Normal"/>
    <w:uiPriority w:val="34"/>
    <w:qFormat/>
    <w:rsid w:val="008C2857"/>
    <w:pPr>
      <w:ind w:left="720"/>
      <w:contextualSpacing/>
    </w:pPr>
  </w:style>
  <w:style w:type="paragraph" w:styleId="Revision">
    <w:name w:val="Revision"/>
    <w:hidden/>
    <w:uiPriority w:val="99"/>
    <w:semiHidden/>
    <w:rsid w:val="009A7D9F"/>
    <w:pPr>
      <w:spacing w:after="0" w:line="240" w:lineRule="auto"/>
    </w:pPr>
  </w:style>
  <w:style w:type="paragraph" w:styleId="BalloonText">
    <w:name w:val="Balloon Text"/>
    <w:basedOn w:val="Normal"/>
    <w:link w:val="BalloonTextChar"/>
    <w:uiPriority w:val="99"/>
    <w:semiHidden/>
    <w:unhideWhenUsed/>
    <w:rsid w:val="009A7D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D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0E18"/>
    <w:rPr>
      <w:sz w:val="18"/>
      <w:szCs w:val="18"/>
    </w:rPr>
  </w:style>
  <w:style w:type="paragraph" w:styleId="CommentText">
    <w:name w:val="annotation text"/>
    <w:basedOn w:val="Normal"/>
    <w:link w:val="CommentTextChar"/>
    <w:uiPriority w:val="99"/>
    <w:semiHidden/>
    <w:unhideWhenUsed/>
    <w:rsid w:val="00930E18"/>
    <w:pPr>
      <w:spacing w:line="240" w:lineRule="auto"/>
    </w:pPr>
    <w:rPr>
      <w:sz w:val="24"/>
      <w:szCs w:val="24"/>
    </w:rPr>
  </w:style>
  <w:style w:type="character" w:customStyle="1" w:styleId="CommentTextChar">
    <w:name w:val="Comment Text Char"/>
    <w:basedOn w:val="DefaultParagraphFont"/>
    <w:link w:val="CommentText"/>
    <w:uiPriority w:val="99"/>
    <w:semiHidden/>
    <w:rsid w:val="00930E18"/>
    <w:rPr>
      <w:sz w:val="24"/>
      <w:szCs w:val="24"/>
    </w:rPr>
  </w:style>
  <w:style w:type="paragraph" w:styleId="CommentSubject">
    <w:name w:val="annotation subject"/>
    <w:basedOn w:val="CommentText"/>
    <w:next w:val="CommentText"/>
    <w:link w:val="CommentSubjectChar"/>
    <w:uiPriority w:val="99"/>
    <w:semiHidden/>
    <w:unhideWhenUsed/>
    <w:rsid w:val="00930E18"/>
    <w:rPr>
      <w:b/>
      <w:bCs/>
      <w:sz w:val="20"/>
      <w:szCs w:val="20"/>
    </w:rPr>
  </w:style>
  <w:style w:type="character" w:customStyle="1" w:styleId="CommentSubjectChar">
    <w:name w:val="Comment Subject Char"/>
    <w:basedOn w:val="CommentTextChar"/>
    <w:link w:val="CommentSubject"/>
    <w:uiPriority w:val="99"/>
    <w:semiHidden/>
    <w:rsid w:val="00930E18"/>
    <w:rPr>
      <w:b/>
      <w:bCs/>
      <w:sz w:val="20"/>
      <w:szCs w:val="20"/>
    </w:rPr>
  </w:style>
  <w:style w:type="table" w:styleId="TableGrid">
    <w:name w:val="Table Grid"/>
    <w:basedOn w:val="TableNormal"/>
    <w:uiPriority w:val="59"/>
    <w:rsid w:val="0062062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2416">
      <w:bodyDiv w:val="1"/>
      <w:marLeft w:val="0"/>
      <w:marRight w:val="0"/>
      <w:marTop w:val="0"/>
      <w:marBottom w:val="0"/>
      <w:divBdr>
        <w:top w:val="none" w:sz="0" w:space="0" w:color="auto"/>
        <w:left w:val="none" w:sz="0" w:space="0" w:color="auto"/>
        <w:bottom w:val="none" w:sz="0" w:space="0" w:color="auto"/>
        <w:right w:val="none" w:sz="0" w:space="0" w:color="auto"/>
      </w:divBdr>
    </w:div>
    <w:div w:id="1939748891">
      <w:bodyDiv w:val="1"/>
      <w:marLeft w:val="0"/>
      <w:marRight w:val="0"/>
      <w:marTop w:val="0"/>
      <w:marBottom w:val="0"/>
      <w:divBdr>
        <w:top w:val="none" w:sz="0" w:space="0" w:color="auto"/>
        <w:left w:val="none" w:sz="0" w:space="0" w:color="auto"/>
        <w:bottom w:val="none" w:sz="0" w:space="0" w:color="auto"/>
        <w:right w:val="none" w:sz="0" w:space="0" w:color="auto"/>
      </w:divBdr>
      <w:divsChild>
        <w:div w:id="838354177">
          <w:marLeft w:val="547"/>
          <w:marRight w:val="0"/>
          <w:marTop w:val="120"/>
          <w:marBottom w:val="0"/>
          <w:divBdr>
            <w:top w:val="none" w:sz="0" w:space="0" w:color="auto"/>
            <w:left w:val="none" w:sz="0" w:space="0" w:color="auto"/>
            <w:bottom w:val="none" w:sz="0" w:space="0" w:color="auto"/>
            <w:right w:val="none" w:sz="0" w:space="0" w:color="auto"/>
          </w:divBdr>
        </w:div>
        <w:div w:id="614674011">
          <w:marLeft w:val="547"/>
          <w:marRight w:val="0"/>
          <w:marTop w:val="120"/>
          <w:marBottom w:val="0"/>
          <w:divBdr>
            <w:top w:val="none" w:sz="0" w:space="0" w:color="auto"/>
            <w:left w:val="none" w:sz="0" w:space="0" w:color="auto"/>
            <w:bottom w:val="none" w:sz="0" w:space="0" w:color="auto"/>
            <w:right w:val="none" w:sz="0" w:space="0" w:color="auto"/>
          </w:divBdr>
        </w:div>
        <w:div w:id="2076853227">
          <w:marLeft w:val="1526"/>
          <w:marRight w:val="0"/>
          <w:marTop w:val="106"/>
          <w:marBottom w:val="0"/>
          <w:divBdr>
            <w:top w:val="none" w:sz="0" w:space="0" w:color="auto"/>
            <w:left w:val="none" w:sz="0" w:space="0" w:color="auto"/>
            <w:bottom w:val="none" w:sz="0" w:space="0" w:color="auto"/>
            <w:right w:val="none" w:sz="0" w:space="0" w:color="auto"/>
          </w:divBdr>
        </w:div>
        <w:div w:id="1429349948">
          <w:marLeft w:val="1526"/>
          <w:marRight w:val="0"/>
          <w:marTop w:val="106"/>
          <w:marBottom w:val="0"/>
          <w:divBdr>
            <w:top w:val="none" w:sz="0" w:space="0" w:color="auto"/>
            <w:left w:val="none" w:sz="0" w:space="0" w:color="auto"/>
            <w:bottom w:val="none" w:sz="0" w:space="0" w:color="auto"/>
            <w:right w:val="none" w:sz="0" w:space="0" w:color="auto"/>
          </w:divBdr>
        </w:div>
        <w:div w:id="99496467">
          <w:marLeft w:val="1526"/>
          <w:marRight w:val="0"/>
          <w:marTop w:val="106"/>
          <w:marBottom w:val="0"/>
          <w:divBdr>
            <w:top w:val="none" w:sz="0" w:space="0" w:color="auto"/>
            <w:left w:val="none" w:sz="0" w:space="0" w:color="auto"/>
            <w:bottom w:val="none" w:sz="0" w:space="0" w:color="auto"/>
            <w:right w:val="none" w:sz="0" w:space="0" w:color="auto"/>
          </w:divBdr>
        </w:div>
        <w:div w:id="443502478">
          <w:marLeft w:val="1526"/>
          <w:marRight w:val="0"/>
          <w:marTop w:val="106"/>
          <w:marBottom w:val="0"/>
          <w:divBdr>
            <w:top w:val="none" w:sz="0" w:space="0" w:color="auto"/>
            <w:left w:val="none" w:sz="0" w:space="0" w:color="auto"/>
            <w:bottom w:val="none" w:sz="0" w:space="0" w:color="auto"/>
            <w:right w:val="none" w:sz="0" w:space="0" w:color="auto"/>
          </w:divBdr>
        </w:div>
        <w:div w:id="1010915350">
          <w:marLeft w:val="1526"/>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Marker 1</cp:lastModifiedBy>
  <cp:revision>2</cp:revision>
  <dcterms:created xsi:type="dcterms:W3CDTF">2015-04-22T11:59:00Z</dcterms:created>
  <dcterms:modified xsi:type="dcterms:W3CDTF">2015-04-22T11:59:00Z</dcterms:modified>
</cp:coreProperties>
</file>